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2124" w14:textId="503CE295" w:rsidR="00FA4406" w:rsidRDefault="00997D58">
      <w:pPr>
        <w:spacing w:before="49" w:after="0" w:line="240" w:lineRule="auto"/>
        <w:ind w:left="1980" w:right="1939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NTT</w:t>
      </w:r>
      <w:ins w:id="1" w:author="Phil Lesch" w:date="2017-10-04T11:05:00Z">
        <w:r w:rsidR="0058058D">
          <w:rPr>
            <w:rFonts w:ascii="Calibri" w:eastAsia="Calibri" w:hAnsi="Calibri" w:cs="Calibri"/>
            <w:b/>
            <w:bCs/>
            <w:sz w:val="28"/>
            <w:szCs w:val="28"/>
          </w:rPr>
          <w:t>F-(R)</w:t>
        </w:r>
      </w:ins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UL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ins w:id="2" w:author="Phil Lesch" w:date="2017-10-10T14:25:00Z">
        <w:r w:rsidR="0024067A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t>B</w:t>
        </w:r>
        <w:r w:rsidR="0024067A">
          <w:rPr>
            <w:rFonts w:ascii="Calibri" w:eastAsia="Calibri" w:hAnsi="Calibri" w:cs="Calibri"/>
            <w:b/>
            <w:bCs/>
          </w:rPr>
          <w:t>R</w:t>
        </w:r>
        <w:r w:rsidR="0024067A">
          <w:rPr>
            <w:rFonts w:ascii="Calibri" w:eastAsia="Calibri" w:hAnsi="Calibri" w:cs="Calibri"/>
            <w:b/>
            <w:bCs/>
            <w:spacing w:val="1"/>
          </w:rPr>
          <w:t>I</w:t>
        </w:r>
        <w:r w:rsidR="0024067A">
          <w:rPr>
            <w:rFonts w:ascii="Calibri" w:eastAsia="Calibri" w:hAnsi="Calibri" w:cs="Calibri"/>
            <w:b/>
            <w:bCs/>
            <w:spacing w:val="-2"/>
          </w:rPr>
          <w:t>D</w:t>
        </w:r>
        <w:r w:rsidR="0024067A">
          <w:rPr>
            <w:rFonts w:ascii="Calibri" w:eastAsia="Calibri" w:hAnsi="Calibri" w:cs="Calibri"/>
            <w:b/>
            <w:bCs/>
            <w:spacing w:val="1"/>
          </w:rPr>
          <w:t>G</w:t>
        </w:r>
        <w:r w:rsidR="0024067A">
          <w:rPr>
            <w:rFonts w:ascii="Calibri" w:eastAsia="Calibri" w:hAnsi="Calibri" w:cs="Calibri"/>
            <w:b/>
            <w:bCs/>
          </w:rPr>
          <w:t>E</w:t>
        </w:r>
        <w:r w:rsidR="0024067A">
          <w:rPr>
            <w:rFonts w:ascii="Calibri" w:eastAsia="Calibri" w:hAnsi="Calibri" w:cs="Calibri"/>
            <w:b/>
            <w:bCs/>
            <w:spacing w:val="-1"/>
          </w:rPr>
          <w:t xml:space="preserve"> </w:t>
        </w:r>
        <w:r w:rsidR="0024067A">
          <w:rPr>
            <w:rFonts w:ascii="Calibri" w:eastAsia="Calibri" w:hAnsi="Calibri" w:cs="Calibri"/>
            <w:b/>
            <w:bCs/>
            <w:sz w:val="28"/>
            <w:szCs w:val="28"/>
          </w:rPr>
          <w:t>A</w:t>
        </w:r>
        <w:r w:rsidR="0024067A">
          <w:rPr>
            <w:rFonts w:ascii="Calibri" w:eastAsia="Calibri" w:hAnsi="Calibri" w:cs="Calibri"/>
            <w:b/>
            <w:bCs/>
            <w:spacing w:val="-1"/>
          </w:rPr>
          <w:t>W</w:t>
        </w:r>
        <w:r w:rsidR="0024067A">
          <w:rPr>
            <w:rFonts w:ascii="Calibri" w:eastAsia="Calibri" w:hAnsi="Calibri" w:cs="Calibri"/>
            <w:b/>
            <w:bCs/>
            <w:spacing w:val="-2"/>
          </w:rPr>
          <w:t>A</w:t>
        </w:r>
        <w:r w:rsidR="0024067A">
          <w:rPr>
            <w:rFonts w:ascii="Calibri" w:eastAsia="Calibri" w:hAnsi="Calibri" w:cs="Calibri"/>
            <w:b/>
            <w:bCs/>
          </w:rPr>
          <w:t>RD</w:t>
        </w:r>
        <w:r w:rsidR="0024067A">
          <w:rPr>
            <w:rFonts w:ascii="Calibri" w:eastAsia="Calibri" w:hAnsi="Calibri" w:cs="Calibri"/>
            <w:b/>
            <w:bCs/>
            <w:spacing w:val="1"/>
          </w:rPr>
          <w:t xml:space="preserve"> </w:t>
        </w:r>
        <w:r w:rsidR="0024067A" w:rsidRPr="008E3E85">
          <w:rPr>
            <w:rFonts w:ascii="Calibri" w:eastAsia="Calibri" w:hAnsi="Calibri" w:cs="Calibri"/>
            <w:b/>
            <w:bCs/>
            <w:smallCaps/>
            <w:spacing w:val="1"/>
            <w:sz w:val="28"/>
            <w:szCs w:val="28"/>
          </w:rPr>
          <w:t>Pilot</w:t>
        </w:r>
        <w:r w:rsidR="0024067A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t xml:space="preserve"> </w:t>
        </w:r>
      </w:ins>
      <w:del w:id="3" w:author="Phil Lesch" w:date="2017-10-10T14:24:00Z">
        <w:r w:rsidDel="0024067A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delText>B</w:delText>
        </w:r>
        <w:r w:rsidDel="0024067A">
          <w:rPr>
            <w:rFonts w:ascii="Calibri" w:eastAsia="Calibri" w:hAnsi="Calibri" w:cs="Calibri"/>
            <w:b/>
            <w:bCs/>
          </w:rPr>
          <w:delText>R</w:delText>
        </w:r>
        <w:r w:rsidDel="0024067A">
          <w:rPr>
            <w:rFonts w:ascii="Calibri" w:eastAsia="Calibri" w:hAnsi="Calibri" w:cs="Calibri"/>
            <w:b/>
            <w:bCs/>
            <w:spacing w:val="1"/>
          </w:rPr>
          <w:delText>I</w:delText>
        </w:r>
        <w:r w:rsidDel="0024067A">
          <w:rPr>
            <w:rFonts w:ascii="Calibri" w:eastAsia="Calibri" w:hAnsi="Calibri" w:cs="Calibri"/>
            <w:b/>
            <w:bCs/>
            <w:spacing w:val="-2"/>
          </w:rPr>
          <w:delText>D</w:delText>
        </w:r>
        <w:r w:rsidDel="0024067A">
          <w:rPr>
            <w:rFonts w:ascii="Calibri" w:eastAsia="Calibri" w:hAnsi="Calibri" w:cs="Calibri"/>
            <w:b/>
            <w:bCs/>
            <w:spacing w:val="1"/>
          </w:rPr>
          <w:delText>G</w:delText>
        </w:r>
        <w:r w:rsidDel="0024067A">
          <w:rPr>
            <w:rFonts w:ascii="Calibri" w:eastAsia="Calibri" w:hAnsi="Calibri" w:cs="Calibri"/>
            <w:b/>
            <w:bCs/>
          </w:rPr>
          <w:delText>E</w:delText>
        </w:r>
        <w:r w:rsidDel="0024067A">
          <w:rPr>
            <w:rFonts w:ascii="Calibri" w:eastAsia="Calibri" w:hAnsi="Calibri" w:cs="Calibri"/>
            <w:b/>
            <w:bCs/>
            <w:spacing w:val="-1"/>
          </w:rPr>
          <w:delText xml:space="preserve"> </w:delText>
        </w:r>
      </w:del>
      <w:del w:id="4" w:author="Phil Lesch" w:date="2017-10-04T11:35:00Z">
        <w:r w:rsidDel="00C83A03">
          <w:rPr>
            <w:rFonts w:ascii="Calibri" w:eastAsia="Calibri" w:hAnsi="Calibri" w:cs="Calibri"/>
            <w:b/>
            <w:bCs/>
            <w:sz w:val="28"/>
            <w:szCs w:val="28"/>
          </w:rPr>
          <w:delText>A</w:delText>
        </w:r>
        <w:r w:rsidDel="00C83A03">
          <w:rPr>
            <w:rFonts w:ascii="Calibri" w:eastAsia="Calibri" w:hAnsi="Calibri" w:cs="Calibri"/>
            <w:b/>
            <w:bCs/>
            <w:spacing w:val="-1"/>
          </w:rPr>
          <w:delText>W</w:delText>
        </w:r>
        <w:r w:rsidDel="00C83A03">
          <w:rPr>
            <w:rFonts w:ascii="Calibri" w:eastAsia="Calibri" w:hAnsi="Calibri" w:cs="Calibri"/>
            <w:b/>
            <w:bCs/>
            <w:spacing w:val="-2"/>
          </w:rPr>
          <w:delText>A</w:delText>
        </w:r>
        <w:r w:rsidDel="00C83A03">
          <w:rPr>
            <w:rFonts w:ascii="Calibri" w:eastAsia="Calibri" w:hAnsi="Calibri" w:cs="Calibri"/>
            <w:b/>
            <w:bCs/>
          </w:rPr>
          <w:delText>RD</w:delText>
        </w:r>
        <w:r w:rsidDel="00C83A03">
          <w:rPr>
            <w:rFonts w:ascii="Calibri" w:eastAsia="Calibri" w:hAnsi="Calibri" w:cs="Calibri"/>
            <w:b/>
            <w:bCs/>
            <w:spacing w:val="1"/>
          </w:rPr>
          <w:delText xml:space="preserve"> </w:delText>
        </w:r>
        <w:r w:rsidDel="00C83A03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delText>P</w:delText>
        </w:r>
      </w:del>
      <w:ins w:id="5" w:author="Phil Lesch" w:date="2017-10-04T11:34:00Z">
        <w:r w:rsidR="00C83A03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t>P</w:t>
        </w:r>
      </w:ins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10CC1508" w14:textId="7C10043C" w:rsidR="00FA4406" w:rsidRDefault="00C34FFD">
      <w:pPr>
        <w:spacing w:before="8" w:after="0" w:line="240" w:lineRule="auto"/>
        <w:ind w:left="3943" w:right="3900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40B2A0" wp14:editId="431197E4">
                <wp:simplePos x="0" y="0"/>
                <wp:positionH relativeFrom="page">
                  <wp:posOffset>2111375</wp:posOffset>
                </wp:positionH>
                <wp:positionV relativeFrom="paragraph">
                  <wp:posOffset>-223520</wp:posOffset>
                </wp:positionV>
                <wp:extent cx="3547745" cy="229870"/>
                <wp:effectExtent l="6350" t="8890" r="825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229870"/>
                          <a:chOff x="3325" y="-352"/>
                          <a:chExt cx="5587" cy="362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331" y="-347"/>
                            <a:ext cx="5575" cy="2"/>
                            <a:chOff x="3331" y="-347"/>
                            <a:chExt cx="5575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331" y="-347"/>
                              <a:ext cx="5575" cy="2"/>
                            </a:xfrm>
                            <a:custGeom>
                              <a:avLst/>
                              <a:gdLst>
                                <a:gd name="T0" fmla="+- 0 3331 3331"/>
                                <a:gd name="T1" fmla="*/ T0 w 5575"/>
                                <a:gd name="T2" fmla="+- 0 8906 3331"/>
                                <a:gd name="T3" fmla="*/ T2 w 5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5">
                                  <a:moveTo>
                                    <a:pt x="0" y="0"/>
                                  </a:moveTo>
                                  <a:lnTo>
                                    <a:pt x="5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336" y="-342"/>
                            <a:ext cx="2" cy="341"/>
                            <a:chOff x="3336" y="-342"/>
                            <a:chExt cx="2" cy="34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336" y="-3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-342 -342"/>
                                <a:gd name="T1" fmla="*/ -342 h 341"/>
                                <a:gd name="T2" fmla="+- 0 -1 -342"/>
                                <a:gd name="T3" fmla="*/ -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902" y="-342"/>
                            <a:ext cx="2" cy="341"/>
                            <a:chOff x="8902" y="-342"/>
                            <a:chExt cx="2" cy="34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902" y="-3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-342 -342"/>
                                <a:gd name="T1" fmla="*/ -342 h 341"/>
                                <a:gd name="T2" fmla="+- 0 -1 -342"/>
                                <a:gd name="T3" fmla="*/ -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331" y="4"/>
                            <a:ext cx="5575" cy="2"/>
                            <a:chOff x="3331" y="4"/>
                            <a:chExt cx="5575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331" y="4"/>
                              <a:ext cx="5575" cy="2"/>
                            </a:xfrm>
                            <a:custGeom>
                              <a:avLst/>
                              <a:gdLst>
                                <a:gd name="T0" fmla="+- 0 3331 3331"/>
                                <a:gd name="T1" fmla="*/ T0 w 5575"/>
                                <a:gd name="T2" fmla="+- 0 8906 3331"/>
                                <a:gd name="T3" fmla="*/ T2 w 5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5">
                                  <a:moveTo>
                                    <a:pt x="0" y="0"/>
                                  </a:moveTo>
                                  <a:lnTo>
                                    <a:pt x="5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6FDD" id="Group 4" o:spid="_x0000_s1026" style="position:absolute;margin-left:166.25pt;margin-top:-17.6pt;width:279.35pt;height:18.1pt;z-index:-251659264;mso-position-horizontal-relative:page" coordorigin="3325,-352" coordsize="558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">
                <v:group id="Group 11" o:spid="_x0000_s1027" style="position:absolute;left:3331;top:-347;width:5575;height:2" coordorigin="3331,-347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3331;top:-347;width:5575;height:2;visibility:visible;mso-wrap-style:square;v-text-anchor:top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" path="m,l5575,e" filled="f" strokeweight=".58pt">
                    <v:path arrowok="t" o:connecttype="custom" o:connectlocs="0,0;5575,0" o:connectangles="0,0"/>
                  </v:shape>
                </v:group>
                <v:group id="Group 9" o:spid="_x0000_s1029" style="position:absolute;left:3336;top:-342;width:2;height:341" coordorigin="3336,-342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3336;top:-34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" path="m,l,341e" filled="f" strokeweight=".58pt">
                    <v:path arrowok="t" o:connecttype="custom" o:connectlocs="0,-342;0,-1" o:connectangles="0,0"/>
                  </v:shape>
                </v:group>
                <v:group id="Group 7" o:spid="_x0000_s1031" style="position:absolute;left:8902;top:-342;width:2;height:341" coordorigin="8902,-342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8902;top:-34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" path="m,l,341e" filled="f" strokeweight=".58pt">
                    <v:path arrowok="t" o:connecttype="custom" o:connectlocs="0,-342;0,-1" o:connectangles="0,0"/>
                  </v:shape>
                </v:group>
                <v:group id="Group 5" o:spid="_x0000_s1033" style="position:absolute;left:3331;top:4;width:5575;height:2" coordorigin="3331,4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3331;top:4;width:5575;height:2;visibility:visible;mso-wrap-style:square;v-text-anchor:top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" path="m,l5575,e" filled="f" strokeweight=".58pt">
                    <v:path arrowok="t" o:connecttype="custom" o:connectlocs="0,0;5575,0" o:connectangles="0,0"/>
                  </v:shape>
                </v:group>
                <w10:wrap anchorx="page"/>
              </v:group>
            </w:pict>
          </mc:Fallback>
        </mc:AlternateContent>
      </w:r>
      <w:del w:id="6" w:author="Phil Lesch" w:date="2017-10-04T11:05:00Z">
        <w:r w:rsidR="00997D58" w:rsidDel="0058058D">
          <w:rPr>
            <w:rFonts w:ascii="Calibri" w:eastAsia="Calibri" w:hAnsi="Calibri" w:cs="Calibri"/>
            <w:b/>
            <w:bCs/>
            <w:i/>
            <w:spacing w:val="-1"/>
          </w:rPr>
          <w:delText>F</w:delText>
        </w:r>
        <w:r w:rsidR="00997D58" w:rsidDel="0058058D">
          <w:rPr>
            <w:rFonts w:ascii="Calibri" w:eastAsia="Calibri" w:hAnsi="Calibri" w:cs="Calibri"/>
            <w:b/>
            <w:bCs/>
            <w:i/>
          </w:rPr>
          <w:delText>e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1"/>
          </w:rPr>
          <w:delText>b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-1"/>
          </w:rPr>
          <w:delText>r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1"/>
          </w:rPr>
          <w:delText>ua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-1"/>
          </w:rPr>
          <w:delText>r</w:delText>
        </w:r>
        <w:r w:rsidR="00997D58" w:rsidDel="0058058D">
          <w:rPr>
            <w:rFonts w:ascii="Calibri" w:eastAsia="Calibri" w:hAnsi="Calibri" w:cs="Calibri"/>
            <w:b/>
            <w:bCs/>
            <w:i/>
          </w:rPr>
          <w:delText>y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-2"/>
          </w:rPr>
          <w:delText xml:space="preserve"> 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1"/>
          </w:rPr>
          <w:delText>1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-1"/>
          </w:rPr>
          <w:delText>5</w:delText>
        </w:r>
        <w:r w:rsidR="00997D58" w:rsidDel="0058058D">
          <w:rPr>
            <w:rFonts w:ascii="Calibri" w:eastAsia="Calibri" w:hAnsi="Calibri" w:cs="Calibri"/>
            <w:b/>
            <w:bCs/>
            <w:i/>
          </w:rPr>
          <w:delText>,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-1"/>
          </w:rPr>
          <w:delText xml:space="preserve"> 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1"/>
          </w:rPr>
          <w:delText>2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-1"/>
          </w:rPr>
          <w:delText>0</w:delText>
        </w:r>
        <w:r w:rsidR="00997D58" w:rsidDel="0058058D">
          <w:rPr>
            <w:rFonts w:ascii="Calibri" w:eastAsia="Calibri" w:hAnsi="Calibri" w:cs="Calibri"/>
            <w:b/>
            <w:bCs/>
            <w:i/>
            <w:spacing w:val="1"/>
          </w:rPr>
          <w:delText>1</w:delText>
        </w:r>
      </w:del>
      <w:ins w:id="7" w:author="Phil Lesch" w:date="2017-10-04T11:05:00Z">
        <w:r w:rsidR="0058058D">
          <w:rPr>
            <w:rFonts w:ascii="Calibri" w:eastAsia="Calibri" w:hAnsi="Calibri" w:cs="Calibri"/>
            <w:b/>
            <w:bCs/>
            <w:i/>
            <w:spacing w:val="-1"/>
          </w:rPr>
          <w:t xml:space="preserve">October </w:t>
        </w:r>
      </w:ins>
      <w:ins w:id="8" w:author="Phil Lesch" w:date="2017-10-10T14:21:00Z">
        <w:r w:rsidR="002405BE">
          <w:rPr>
            <w:rFonts w:ascii="Calibri" w:eastAsia="Calibri" w:hAnsi="Calibri" w:cs="Calibri"/>
            <w:b/>
            <w:bCs/>
            <w:i/>
            <w:spacing w:val="-1"/>
          </w:rPr>
          <w:t>10</w:t>
        </w:r>
      </w:ins>
      <w:ins w:id="9" w:author="Phil Lesch" w:date="2017-10-04T11:05:00Z">
        <w:r w:rsidR="0058058D">
          <w:rPr>
            <w:rFonts w:ascii="Calibri" w:eastAsia="Calibri" w:hAnsi="Calibri" w:cs="Calibri"/>
            <w:b/>
            <w:bCs/>
            <w:i/>
            <w:spacing w:val="-1"/>
          </w:rPr>
          <w:t>, 2017</w:t>
        </w:r>
      </w:ins>
      <w:del w:id="10" w:author="Phil Lesch" w:date="2017-10-04T11:05:00Z">
        <w:r w:rsidR="00997D58" w:rsidDel="0058058D">
          <w:rPr>
            <w:rFonts w:ascii="Calibri" w:eastAsia="Calibri" w:hAnsi="Calibri" w:cs="Calibri"/>
            <w:b/>
            <w:bCs/>
            <w:i/>
            <w:spacing w:val="1"/>
          </w:rPr>
          <w:delText>7</w:delText>
        </w:r>
      </w:del>
    </w:p>
    <w:p w14:paraId="004F9B2B" w14:textId="77777777" w:rsidR="00FA4406" w:rsidRDefault="00FA4406">
      <w:pPr>
        <w:spacing w:before="9" w:after="0" w:line="260" w:lineRule="exact"/>
        <w:rPr>
          <w:sz w:val="26"/>
          <w:szCs w:val="26"/>
        </w:rPr>
      </w:pPr>
    </w:p>
    <w:p w14:paraId="09006A23" w14:textId="77777777" w:rsidR="00FA4406" w:rsidRDefault="00997D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unds</w:t>
      </w:r>
      <w:r>
        <w:rPr>
          <w:rFonts w:ascii="Calibri" w:eastAsia="Calibri" w:hAnsi="Calibri" w:cs="Calibri"/>
          <w:b/>
          <w:bCs/>
        </w:rPr>
        <w:t>?</w:t>
      </w:r>
    </w:p>
    <w:p w14:paraId="6FF465F4" w14:textId="77777777" w:rsidR="00FA4406" w:rsidRDefault="00997D58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Bri</w:t>
      </w:r>
      <w:r>
        <w:rPr>
          <w:rFonts w:ascii="Calibri" w:eastAsia="Calibri" w:hAnsi="Calibri" w:cs="Calibri"/>
          <w:spacing w:val="-1"/>
          <w:position w:val="1"/>
        </w:rPr>
        <w:t>dg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0"/>
          <w:position w:val="1"/>
        </w:rPr>
        <w:t>s</w:t>
      </w:r>
      <w:proofErr w:type="spellStart"/>
      <w:r>
        <w:rPr>
          <w:rFonts w:ascii="Calibri" w:eastAsia="Calibri" w:hAnsi="Calibri" w:cs="Calibri"/>
          <w:position w:val="8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-t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aila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titi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asis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14:paraId="0DF8346D" w14:textId="77777777" w:rsidR="00A624A9" w:rsidRDefault="00997D58">
      <w:pPr>
        <w:spacing w:after="0" w:line="240" w:lineRule="auto"/>
        <w:ind w:left="119" w:right="48"/>
        <w:rPr>
          <w:ins w:id="11" w:author="Phil Lesch" w:date="2017-10-04T11:17:00Z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ffairs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del w:id="12" w:author="Phil Lesch" w:date="2017-10-04T11:13:00Z"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-1"/>
          </w:rPr>
          <w:delText>u</w:delText>
        </w:r>
        <w:r w:rsidDel="00A624A9">
          <w:rPr>
            <w:rFonts w:ascii="Calibri" w:eastAsia="Calibri" w:hAnsi="Calibri" w:cs="Calibri"/>
          </w:rPr>
          <w:delText>stain</w:delText>
        </w:r>
      </w:del>
      <w:ins w:id="13" w:author="Phil Lesch" w:date="2017-10-04T11:24:00Z">
        <w:r w:rsidR="00856C65">
          <w:rPr>
            <w:rFonts w:ascii="Calibri" w:eastAsia="Calibri" w:hAnsi="Calibri" w:cs="Calibri"/>
          </w:rPr>
          <w:t>sustain</w:t>
        </w:r>
      </w:ins>
      <w:ins w:id="14" w:author="Phil Lesch" w:date="2017-10-04T11:13:00Z">
        <w:r w:rsidR="00A624A9">
          <w:rPr>
            <w:rFonts w:ascii="Calibri" w:eastAsia="Calibri" w:hAnsi="Calibri" w:cs="Calibri"/>
          </w:rPr>
          <w:t xml:space="preserve"> employment of </w:t>
        </w:r>
      </w:ins>
      <w:del w:id="15" w:author="Phil Lesch" w:date="2017-10-04T11:13:00Z">
        <w:r w:rsidDel="00A624A9">
          <w:rPr>
            <w:rFonts w:ascii="Calibri" w:eastAsia="Calibri" w:hAnsi="Calibri" w:cs="Calibri"/>
            <w:spacing w:val="-3"/>
          </w:rPr>
          <w:delText xml:space="preserve"> </w:delText>
        </w:r>
      </w:del>
      <w:del w:id="16" w:author="Phil Lesch" w:date="2017-10-04T11:12:00Z"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 xml:space="preserve">e </w:delText>
        </w:r>
      </w:del>
      <w:del w:id="17" w:author="Phil Lesch" w:date="2017-10-04T11:13:00Z">
        <w:r w:rsidDel="00A624A9">
          <w:rPr>
            <w:rFonts w:ascii="Calibri" w:eastAsia="Calibri" w:hAnsi="Calibri" w:cs="Calibri"/>
            <w:spacing w:val="-1"/>
          </w:rPr>
          <w:delText>g</w:delText>
        </w:r>
        <w:r w:rsidDel="00A624A9">
          <w:rPr>
            <w:rFonts w:ascii="Calibri" w:eastAsia="Calibri" w:hAnsi="Calibri" w:cs="Calibri"/>
          </w:rPr>
          <w:delText xml:space="preserve">ap in critical </w:delText>
        </w:r>
        <w:r w:rsidDel="00A624A9">
          <w:rPr>
            <w:rFonts w:ascii="Calibri" w:eastAsia="Calibri" w:hAnsi="Calibri" w:cs="Calibri"/>
            <w:spacing w:val="-3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arch</w:delText>
        </w:r>
        <w:r w:rsidDel="00A624A9">
          <w:rPr>
            <w:rFonts w:ascii="Calibri" w:eastAsia="Calibri" w:hAnsi="Calibri" w:cs="Calibri"/>
            <w:spacing w:val="-3"/>
          </w:rPr>
          <w:delText xml:space="preserve"> </w:delText>
        </w:r>
        <w:r w:rsidDel="00A624A9">
          <w:rPr>
            <w:rFonts w:ascii="Calibri" w:eastAsia="Calibri" w:hAnsi="Calibri" w:cs="Calibri"/>
            <w:spacing w:val="-1"/>
          </w:rPr>
          <w:delText>p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-1"/>
          </w:rPr>
          <w:delText>og</w:delText>
        </w:r>
        <w:r w:rsidDel="00A624A9">
          <w:rPr>
            <w:rFonts w:ascii="Calibri" w:eastAsia="Calibri" w:hAnsi="Calibri" w:cs="Calibri"/>
          </w:rPr>
          <w:delText>ra</w:delText>
        </w:r>
        <w:r w:rsidDel="00A624A9">
          <w:rPr>
            <w:rFonts w:ascii="Calibri" w:eastAsia="Calibri" w:hAnsi="Calibri" w:cs="Calibri"/>
            <w:spacing w:val="1"/>
          </w:rPr>
          <w:delText>m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in i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-2"/>
          </w:rPr>
          <w:delText>t</w:delText>
        </w:r>
        <w:r w:rsidDel="00A624A9">
          <w:rPr>
            <w:rFonts w:ascii="Calibri" w:eastAsia="Calibri" w:hAnsi="Calibri" w:cs="Calibri"/>
          </w:rPr>
          <w:delText>a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c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  <w:spacing w:val="1"/>
          </w:rPr>
          <w:delText>w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  <w:spacing w:val="-3"/>
          </w:rPr>
          <w:delText>r</w:delText>
        </w:r>
        <w:r w:rsidDel="00A624A9">
          <w:rPr>
            <w:rFonts w:ascii="Calibri" w:eastAsia="Calibri" w:hAnsi="Calibri" w:cs="Calibri"/>
          </w:rPr>
          <w:delText>e</w:delText>
        </w:r>
      </w:del>
      <w:ins w:id="18" w:author="Phil Lesch" w:date="2017-10-04T11:13:00Z">
        <w:r w:rsidR="00A624A9">
          <w:rPr>
            <w:rFonts w:ascii="Calibri" w:eastAsia="Calibri" w:hAnsi="Calibri" w:cs="Calibri"/>
          </w:rPr>
          <w:t xml:space="preserve">researchers </w:t>
        </w:r>
      </w:ins>
      <w:ins w:id="19" w:author="Phil Lesch" w:date="2017-10-04T11:14:00Z">
        <w:r w:rsidR="00A624A9">
          <w:rPr>
            <w:rFonts w:ascii="Calibri" w:eastAsia="Calibri" w:hAnsi="Calibri" w:cs="Calibri"/>
          </w:rPr>
          <w:t xml:space="preserve">that are employed solely on external grants </w:t>
        </w:r>
      </w:ins>
      <w:ins w:id="20" w:author="Phil Lesch" w:date="2017-10-04T11:24:00Z">
        <w:r w:rsidR="00856C65">
          <w:rPr>
            <w:rFonts w:ascii="Calibri" w:eastAsia="Calibri" w:hAnsi="Calibri" w:cs="Calibri"/>
          </w:rPr>
          <w:t xml:space="preserve">during gaps in external funding </w:t>
        </w:r>
      </w:ins>
      <w:ins w:id="21" w:author="Phil Lesch" w:date="2017-10-04T11:13:00Z">
        <w:r w:rsidR="00A624A9">
          <w:rPr>
            <w:rFonts w:ascii="Calibri" w:eastAsia="Calibri" w:hAnsi="Calibri" w:cs="Calibri"/>
          </w:rPr>
          <w:t>in the following ranks</w:t>
        </w:r>
      </w:ins>
      <w:ins w:id="22" w:author="Phil Lesch" w:date="2017-10-04T11:14:00Z">
        <w:r w:rsidR="00A624A9">
          <w:rPr>
            <w:rFonts w:ascii="Calibri" w:eastAsia="Calibri" w:hAnsi="Calibri" w:cs="Calibri"/>
          </w:rPr>
          <w:t>:</w:t>
        </w:r>
      </w:ins>
      <w:r>
        <w:rPr>
          <w:rFonts w:ascii="Calibri" w:eastAsia="Calibri" w:hAnsi="Calibri" w:cs="Calibri"/>
          <w:spacing w:val="1"/>
        </w:rPr>
        <w:t xml:space="preserve"> </w:t>
      </w:r>
      <w:del w:id="23" w:author="Phil Lesch" w:date="2017-10-04T11:06:00Z">
        <w:r w:rsidDel="0058058D">
          <w:rPr>
            <w:rFonts w:ascii="Calibri" w:eastAsia="Calibri" w:hAnsi="Calibri" w:cs="Calibri"/>
            <w:spacing w:val="-2"/>
          </w:rPr>
          <w:delText>t</w:delText>
        </w:r>
        <w:r w:rsidDel="0058058D">
          <w:rPr>
            <w:rFonts w:ascii="Calibri" w:eastAsia="Calibri" w:hAnsi="Calibri" w:cs="Calibri"/>
            <w:spacing w:val="-1"/>
          </w:rPr>
          <w:delText>h</w:delText>
        </w:r>
        <w:r w:rsidDel="0058058D">
          <w:rPr>
            <w:rFonts w:ascii="Calibri" w:eastAsia="Calibri" w:hAnsi="Calibri" w:cs="Calibri"/>
          </w:rPr>
          <w:delText>e</w:delText>
        </w:r>
        <w:r w:rsidDel="0058058D">
          <w:rPr>
            <w:rFonts w:ascii="Calibri" w:eastAsia="Calibri" w:hAnsi="Calibri" w:cs="Calibri"/>
            <w:spacing w:val="1"/>
          </w:rPr>
          <w:delText xml:space="preserve"> P</w:delText>
        </w:r>
        <w:r w:rsidDel="0058058D">
          <w:rPr>
            <w:rFonts w:ascii="Calibri" w:eastAsia="Calibri" w:hAnsi="Calibri" w:cs="Calibri"/>
          </w:rPr>
          <w:delText>ri</w:delText>
        </w:r>
        <w:r w:rsidDel="0058058D">
          <w:rPr>
            <w:rFonts w:ascii="Calibri" w:eastAsia="Calibri" w:hAnsi="Calibri" w:cs="Calibri"/>
            <w:spacing w:val="-1"/>
          </w:rPr>
          <w:delText>n</w:delText>
        </w:r>
        <w:r w:rsidDel="0058058D">
          <w:rPr>
            <w:rFonts w:ascii="Calibri" w:eastAsia="Calibri" w:hAnsi="Calibri" w:cs="Calibri"/>
          </w:rPr>
          <w:delText>ci</w:delText>
        </w:r>
        <w:r w:rsidDel="0058058D">
          <w:rPr>
            <w:rFonts w:ascii="Calibri" w:eastAsia="Calibri" w:hAnsi="Calibri" w:cs="Calibri"/>
            <w:spacing w:val="-1"/>
          </w:rPr>
          <w:delText>p</w:delText>
        </w:r>
        <w:r w:rsidDel="0058058D">
          <w:rPr>
            <w:rFonts w:ascii="Calibri" w:eastAsia="Calibri" w:hAnsi="Calibri" w:cs="Calibri"/>
          </w:rPr>
          <w:delText>al I</w:delText>
        </w:r>
        <w:r w:rsidDel="0058058D">
          <w:rPr>
            <w:rFonts w:ascii="Calibri" w:eastAsia="Calibri" w:hAnsi="Calibri" w:cs="Calibri"/>
            <w:spacing w:val="-3"/>
          </w:rPr>
          <w:delText>n</w:delText>
        </w:r>
        <w:r w:rsidDel="0058058D">
          <w:rPr>
            <w:rFonts w:ascii="Calibri" w:eastAsia="Calibri" w:hAnsi="Calibri" w:cs="Calibri"/>
            <w:spacing w:val="1"/>
          </w:rPr>
          <w:delText>ve</w:delText>
        </w:r>
        <w:r w:rsidDel="0058058D">
          <w:rPr>
            <w:rFonts w:ascii="Calibri" w:eastAsia="Calibri" w:hAnsi="Calibri" w:cs="Calibri"/>
          </w:rPr>
          <w:delText>sti</w:delText>
        </w:r>
        <w:r w:rsidDel="0058058D">
          <w:rPr>
            <w:rFonts w:ascii="Calibri" w:eastAsia="Calibri" w:hAnsi="Calibri" w:cs="Calibri"/>
            <w:spacing w:val="-1"/>
          </w:rPr>
          <w:delText>g</w:delText>
        </w:r>
        <w:r w:rsidDel="0058058D">
          <w:rPr>
            <w:rFonts w:ascii="Calibri" w:eastAsia="Calibri" w:hAnsi="Calibri" w:cs="Calibri"/>
            <w:spacing w:val="-3"/>
          </w:rPr>
          <w:delText>a</w:delText>
        </w:r>
        <w:r w:rsidDel="0058058D">
          <w:rPr>
            <w:rFonts w:ascii="Calibri" w:eastAsia="Calibri" w:hAnsi="Calibri" w:cs="Calibri"/>
          </w:rPr>
          <w:delText>t</w:delText>
        </w:r>
        <w:r w:rsidDel="0058058D">
          <w:rPr>
            <w:rFonts w:ascii="Calibri" w:eastAsia="Calibri" w:hAnsi="Calibri" w:cs="Calibri"/>
            <w:spacing w:val="1"/>
          </w:rPr>
          <w:delText>o</w:delText>
        </w:r>
        <w:r w:rsidDel="0058058D">
          <w:rPr>
            <w:rFonts w:ascii="Calibri" w:eastAsia="Calibri" w:hAnsi="Calibri" w:cs="Calibri"/>
          </w:rPr>
          <w:delText>r</w:delText>
        </w:r>
        <w:r w:rsidDel="0058058D">
          <w:rPr>
            <w:rFonts w:ascii="Calibri" w:eastAsia="Calibri" w:hAnsi="Calibri" w:cs="Calibri"/>
            <w:spacing w:val="-2"/>
          </w:rPr>
          <w:delText xml:space="preserve"> </w:delText>
        </w:r>
        <w:r w:rsidDel="0058058D">
          <w:rPr>
            <w:rFonts w:ascii="Calibri" w:eastAsia="Calibri" w:hAnsi="Calibri" w:cs="Calibri"/>
          </w:rPr>
          <w:delText>(</w:delText>
        </w:r>
        <w:r w:rsidDel="0058058D">
          <w:rPr>
            <w:rFonts w:ascii="Calibri" w:eastAsia="Calibri" w:hAnsi="Calibri" w:cs="Calibri"/>
            <w:spacing w:val="1"/>
          </w:rPr>
          <w:delText>P</w:delText>
        </w:r>
        <w:r w:rsidDel="0058058D">
          <w:rPr>
            <w:rFonts w:ascii="Calibri" w:eastAsia="Calibri" w:hAnsi="Calibri" w:cs="Calibri"/>
            <w:spacing w:val="-3"/>
          </w:rPr>
          <w:delText>I</w:delText>
        </w:r>
        <w:r w:rsidDel="0058058D">
          <w:rPr>
            <w:rFonts w:ascii="Calibri" w:eastAsia="Calibri" w:hAnsi="Calibri" w:cs="Calibri"/>
          </w:rPr>
          <w:delText>)</w:delText>
        </w:r>
      </w:del>
      <w:ins w:id="24" w:author="Phil Lesch" w:date="2017-10-04T11:10:00Z">
        <w:r w:rsidR="00A624A9">
          <w:rPr>
            <w:rFonts w:ascii="Calibri" w:eastAsia="Calibri" w:hAnsi="Calibri" w:cs="Calibri"/>
            <w:spacing w:val="-2"/>
          </w:rPr>
          <w:t xml:space="preserve">Research Professor, Research Associate Professor, Research Assistant Professor, Senior Research Associate II, Senior Research Associate I, Research Associate, </w:t>
        </w:r>
      </w:ins>
      <w:ins w:id="25" w:author="Phil Lesch" w:date="2017-10-04T11:11:00Z">
        <w:r w:rsidR="00A624A9">
          <w:rPr>
            <w:rFonts w:ascii="Calibri" w:eastAsia="Calibri" w:hAnsi="Calibri" w:cs="Calibri"/>
            <w:spacing w:val="-2"/>
          </w:rPr>
          <w:t xml:space="preserve">Senior Research Assistant II, Senior Research Assistant I, or </w:t>
        </w:r>
      </w:ins>
      <w:ins w:id="26" w:author="Phil Lesch" w:date="2017-10-04T11:06:00Z">
        <w:r w:rsidR="0058058D">
          <w:rPr>
            <w:rFonts w:ascii="Calibri" w:eastAsia="Calibri" w:hAnsi="Calibri" w:cs="Calibri"/>
            <w:spacing w:val="-2"/>
          </w:rPr>
          <w:t>Research Assistant</w:t>
        </w:r>
      </w:ins>
      <w:ins w:id="27" w:author="Phil Lesch" w:date="2017-10-04T11:24:00Z">
        <w:r w:rsidR="00856C65">
          <w:rPr>
            <w:rFonts w:ascii="Calibri" w:eastAsia="Calibri" w:hAnsi="Calibri" w:cs="Calibri"/>
            <w:spacing w:val="-2"/>
          </w:rPr>
          <w:t>.</w:t>
        </w:r>
      </w:ins>
      <w:del w:id="28" w:author="Phil Lesch" w:date="2017-10-04T11:11:00Z"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</w:del>
      <w:del w:id="29" w:author="Phil Lesch" w:date="2017-10-04T11:14:00Z"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as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a:</w:delText>
        </w:r>
      </w:del>
    </w:p>
    <w:p w14:paraId="05FFE86F" w14:textId="77777777" w:rsidR="00A624A9" w:rsidRDefault="00A624A9">
      <w:pPr>
        <w:spacing w:after="0" w:line="240" w:lineRule="auto"/>
        <w:ind w:left="119" w:right="48"/>
        <w:rPr>
          <w:ins w:id="30" w:author="Phil Lesch" w:date="2017-10-04T11:17:00Z"/>
          <w:rFonts w:ascii="Calibri" w:eastAsia="Calibri" w:hAnsi="Calibri" w:cs="Calibri"/>
        </w:rPr>
      </w:pPr>
    </w:p>
    <w:p w14:paraId="45848B98" w14:textId="77777777" w:rsidR="00FA4406" w:rsidDel="00A624A9" w:rsidRDefault="00A624A9">
      <w:pPr>
        <w:spacing w:after="0" w:line="240" w:lineRule="auto"/>
        <w:ind w:right="48"/>
        <w:rPr>
          <w:del w:id="31" w:author="Phil Lesch" w:date="2017-10-04T11:17:00Z"/>
          <w:rFonts w:ascii="Calibri" w:eastAsia="Calibri" w:hAnsi="Calibri" w:cs="Calibri"/>
        </w:rPr>
        <w:pPrChange w:id="32" w:author="Phil Lesch" w:date="2017-10-04T11:17:00Z">
          <w:pPr>
            <w:spacing w:after="0" w:line="240" w:lineRule="auto"/>
            <w:ind w:left="119" w:right="48"/>
          </w:pPr>
        </w:pPrChange>
      </w:pPr>
      <w:ins w:id="33" w:author="Phil Lesch" w:date="2017-10-04T11:14:00Z">
        <w:r>
          <w:rPr>
            <w:rFonts w:ascii="Calibri" w:eastAsia="Calibri" w:hAnsi="Calibri" w:cs="Calibri"/>
          </w:rPr>
          <w:t xml:space="preserve">The </w:t>
        </w:r>
      </w:ins>
      <w:ins w:id="34" w:author="Phil Lesch" w:date="2017-10-04T11:16:00Z">
        <w:r>
          <w:rPr>
            <w:rFonts w:ascii="Calibri" w:eastAsia="Calibri" w:hAnsi="Calibri" w:cs="Calibri"/>
          </w:rPr>
          <w:t xml:space="preserve">bridge award </w:t>
        </w:r>
      </w:ins>
      <w:ins w:id="35" w:author="Phil Lesch" w:date="2017-10-04T11:14:00Z">
        <w:r>
          <w:rPr>
            <w:rFonts w:ascii="Calibri" w:eastAsia="Calibri" w:hAnsi="Calibri" w:cs="Calibri"/>
          </w:rPr>
          <w:t>is designed to</w:t>
        </w:r>
      </w:ins>
      <w:ins w:id="36" w:author="Phil Lesch" w:date="2017-10-04T11:16:00Z">
        <w:r>
          <w:rPr>
            <w:rFonts w:ascii="Calibri" w:eastAsia="Calibri" w:hAnsi="Calibri" w:cs="Calibri"/>
          </w:rPr>
          <w:t xml:space="preserve"> </w:t>
        </w:r>
      </w:ins>
    </w:p>
    <w:p w14:paraId="08EC1293" w14:textId="77777777" w:rsidR="00FA4406" w:rsidDel="00A624A9" w:rsidRDefault="00997D58">
      <w:pPr>
        <w:spacing w:after="0" w:line="240" w:lineRule="auto"/>
        <w:ind w:right="48"/>
        <w:rPr>
          <w:del w:id="37" w:author="Phil Lesch" w:date="2017-10-04T11:17:00Z"/>
          <w:rFonts w:ascii="Calibri" w:eastAsia="Calibri" w:hAnsi="Calibri" w:cs="Calibri"/>
        </w:rPr>
        <w:pPrChange w:id="38" w:author="Phil Lesch" w:date="2017-10-04T11:17:00Z">
          <w:pPr>
            <w:tabs>
              <w:tab w:val="left" w:pos="820"/>
            </w:tabs>
            <w:spacing w:before="12" w:after="0" w:line="240" w:lineRule="auto"/>
            <w:ind w:left="480" w:right="-20"/>
          </w:pPr>
        </w:pPrChange>
      </w:pPr>
      <w:del w:id="39" w:author="Phil Lesch" w:date="2017-10-04T11:17:00Z">
        <w:r w:rsidDel="00A624A9">
          <w:rPr>
            <w:rFonts w:ascii="Times New Roman" w:eastAsia="Times New Roman" w:hAnsi="Times New Roman" w:cs="Times New Roman"/>
            <w:w w:val="131"/>
          </w:rPr>
          <w:delText>•</w:delText>
        </w:r>
        <w:r w:rsidDel="00A624A9">
          <w:rPr>
            <w:rFonts w:ascii="Times New Roman" w:eastAsia="Times New Roman" w:hAnsi="Times New Roman" w:cs="Times New Roman"/>
          </w:rPr>
          <w:tab/>
        </w:r>
      </w:del>
      <w:del w:id="40" w:author="Phil Lesch" w:date="2017-10-04T11:14:00Z"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iat</w:delText>
        </w:r>
        <w:r w:rsidDel="00A624A9">
          <w:rPr>
            <w:rFonts w:ascii="Calibri" w:eastAsia="Calibri" w:hAnsi="Calibri" w:cs="Calibri"/>
            <w:spacing w:val="-1"/>
          </w:rPr>
          <w:delText>u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in f</w:delText>
        </w:r>
        <w:r w:rsidDel="00A624A9">
          <w:rPr>
            <w:rFonts w:ascii="Calibri" w:eastAsia="Calibri" w:hAnsi="Calibri" w:cs="Calibri"/>
            <w:spacing w:val="-1"/>
          </w:rPr>
          <w:delText>und</w:delText>
        </w:r>
        <w:r w:rsidDel="00A624A9">
          <w:rPr>
            <w:rFonts w:ascii="Calibri" w:eastAsia="Calibri" w:hAnsi="Calibri" w:cs="Calibri"/>
          </w:rPr>
          <w:delText>i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g 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at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  <w:spacing w:val="-2"/>
          </w:rPr>
          <w:delText>w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  <w:spacing w:val="-1"/>
          </w:rPr>
          <w:delText>u</w:delText>
        </w:r>
        <w:r w:rsidDel="00A624A9">
          <w:rPr>
            <w:rFonts w:ascii="Calibri" w:eastAsia="Calibri" w:hAnsi="Calibri" w:cs="Calibri"/>
            <w:spacing w:val="-3"/>
          </w:rPr>
          <w:delText>l</w:delText>
        </w:r>
        <w:r w:rsidDel="00A624A9">
          <w:rPr>
            <w:rFonts w:ascii="Calibri" w:eastAsia="Calibri" w:hAnsi="Calibri" w:cs="Calibri"/>
          </w:rPr>
          <w:delText>d j</w:delText>
        </w:r>
        <w:r w:rsidDel="00A624A9">
          <w:rPr>
            <w:rFonts w:ascii="Calibri" w:eastAsia="Calibri" w:hAnsi="Calibri" w:cs="Calibri"/>
            <w:spacing w:val="1"/>
          </w:rPr>
          <w:delText>eo</w:delText>
        </w:r>
        <w:r w:rsidDel="00A624A9">
          <w:rPr>
            <w:rFonts w:ascii="Calibri" w:eastAsia="Calibri" w:hAnsi="Calibri" w:cs="Calibri"/>
            <w:spacing w:val="-1"/>
          </w:rPr>
          <w:delText>p</w:delText>
        </w:r>
        <w:r w:rsidDel="00A624A9">
          <w:rPr>
            <w:rFonts w:ascii="Calibri" w:eastAsia="Calibri" w:hAnsi="Calibri" w:cs="Calibri"/>
          </w:rPr>
          <w:delText>ar</w:delText>
        </w:r>
        <w:r w:rsidDel="00A624A9">
          <w:rPr>
            <w:rFonts w:ascii="Calibri" w:eastAsia="Calibri" w:hAnsi="Calibri" w:cs="Calibri"/>
            <w:spacing w:val="-1"/>
          </w:rPr>
          <w:delText>d</w:delText>
        </w:r>
        <w:r w:rsidDel="00A624A9">
          <w:rPr>
            <w:rFonts w:ascii="Calibri" w:eastAsia="Calibri" w:hAnsi="Calibri" w:cs="Calibri"/>
          </w:rPr>
          <w:delText>i</w:delText>
        </w:r>
        <w:r w:rsidDel="00A624A9">
          <w:rPr>
            <w:rFonts w:ascii="Calibri" w:eastAsia="Calibri" w:hAnsi="Calibri" w:cs="Calibri"/>
            <w:spacing w:val="-1"/>
          </w:rPr>
          <w:delText>z</w:delText>
        </w:r>
        <w:r w:rsidDel="00A624A9">
          <w:rPr>
            <w:rFonts w:ascii="Calibri" w:eastAsia="Calibri" w:hAnsi="Calibri" w:cs="Calibri"/>
          </w:rPr>
          <w:delText>e</w:delText>
        </w:r>
        <w:r w:rsidDel="00A624A9">
          <w:rPr>
            <w:rFonts w:ascii="Calibri" w:eastAsia="Calibri" w:hAnsi="Calibri" w:cs="Calibri"/>
            <w:spacing w:val="-1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e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  <w:spacing w:val="-3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a</w:delText>
        </w:r>
        <w:r w:rsidDel="00A624A9">
          <w:rPr>
            <w:rFonts w:ascii="Calibri" w:eastAsia="Calibri" w:hAnsi="Calibri" w:cs="Calibri"/>
            <w:spacing w:val="-3"/>
          </w:rPr>
          <w:delText>r</w:delText>
        </w:r>
        <w:r w:rsidDel="00A624A9">
          <w:rPr>
            <w:rFonts w:ascii="Calibri" w:eastAsia="Calibri" w:hAnsi="Calibri" w:cs="Calibri"/>
          </w:rPr>
          <w:delText>c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</w:del>
      <w:ins w:id="41" w:author="Phil Lesch" w:date="2017-10-04T11:14:00Z">
        <w:r w:rsidR="00A624A9">
          <w:rPr>
            <w:rFonts w:ascii="Calibri" w:eastAsia="Calibri" w:hAnsi="Calibri" w:cs="Calibri"/>
            <w:spacing w:val="-1"/>
          </w:rPr>
          <w:t xml:space="preserve">enable the </w:t>
        </w:r>
      </w:ins>
      <w:ins w:id="42" w:author="Phil Lesch" w:date="2017-10-04T11:17:00Z">
        <w:r w:rsidR="00A624A9">
          <w:rPr>
            <w:rFonts w:ascii="Calibri" w:eastAsia="Calibri" w:hAnsi="Calibri" w:cs="Calibri"/>
            <w:spacing w:val="-1"/>
          </w:rPr>
          <w:t>grant</w:t>
        </w:r>
      </w:ins>
      <w:ins w:id="43" w:author="JA P" w:date="2017-10-10T14:07:00Z">
        <w:r w:rsidR="00D6097A">
          <w:rPr>
            <w:rFonts w:ascii="Calibri" w:eastAsia="Calibri" w:hAnsi="Calibri" w:cs="Calibri"/>
            <w:spacing w:val="-1"/>
          </w:rPr>
          <w:t>-</w:t>
        </w:r>
      </w:ins>
      <w:ins w:id="44" w:author="Phil Lesch" w:date="2017-10-04T11:17:00Z">
        <w:del w:id="45" w:author="JA P" w:date="2017-10-10T14:07:00Z">
          <w:r w:rsidR="00A624A9" w:rsidDel="00D6097A">
            <w:rPr>
              <w:rFonts w:ascii="Calibri" w:eastAsia="Calibri" w:hAnsi="Calibri" w:cs="Calibri"/>
              <w:spacing w:val="-1"/>
            </w:rPr>
            <w:delText xml:space="preserve"> </w:delText>
          </w:r>
        </w:del>
        <w:r w:rsidR="00A624A9">
          <w:rPr>
            <w:rFonts w:ascii="Calibri" w:eastAsia="Calibri" w:hAnsi="Calibri" w:cs="Calibri"/>
            <w:spacing w:val="-1"/>
          </w:rPr>
          <w:t xml:space="preserve">funded </w:t>
        </w:r>
      </w:ins>
      <w:ins w:id="46" w:author="Phil Lesch" w:date="2017-10-04T11:14:00Z">
        <w:r w:rsidR="00A624A9">
          <w:rPr>
            <w:rFonts w:ascii="Calibri" w:eastAsia="Calibri" w:hAnsi="Calibri" w:cs="Calibri"/>
            <w:spacing w:val="-1"/>
          </w:rPr>
          <w:t>researcher to remain employed by PSU during gaps in funding</w:t>
        </w:r>
      </w:ins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del w:id="47" w:author="Phil Lesch" w:date="2017-10-04T11:17:00Z">
        <w:r w:rsidDel="00A624A9">
          <w:rPr>
            <w:rFonts w:ascii="Calibri" w:eastAsia="Calibri" w:hAnsi="Calibri" w:cs="Calibri"/>
          </w:rPr>
          <w:delText>a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d</w:delText>
        </w:r>
      </w:del>
      <w:ins w:id="48" w:author="Phil Lesch" w:date="2017-10-04T11:17:00Z">
        <w:r w:rsidR="00A624A9">
          <w:rPr>
            <w:rFonts w:ascii="Calibri" w:eastAsia="Calibri" w:hAnsi="Calibri" w:cs="Calibri"/>
          </w:rPr>
          <w:t xml:space="preserve">when the </w:t>
        </w:r>
      </w:ins>
    </w:p>
    <w:p w14:paraId="63914866" w14:textId="77777777" w:rsidR="00FA4406" w:rsidRDefault="00997D58">
      <w:pPr>
        <w:tabs>
          <w:tab w:val="left" w:pos="820"/>
        </w:tabs>
        <w:spacing w:before="12" w:after="0" w:line="240" w:lineRule="auto"/>
        <w:ind w:left="119" w:right="-20"/>
        <w:rPr>
          <w:rFonts w:ascii="Calibri" w:eastAsia="Calibri" w:hAnsi="Calibri" w:cs="Calibri"/>
        </w:rPr>
        <w:pPrChange w:id="49" w:author="Phil Lesch" w:date="2017-10-04T11:17:00Z">
          <w:pPr>
            <w:tabs>
              <w:tab w:val="left" w:pos="820"/>
            </w:tabs>
            <w:spacing w:before="12" w:after="0" w:line="240" w:lineRule="auto"/>
            <w:ind w:left="479" w:right="-20"/>
          </w:pPr>
        </w:pPrChange>
      </w:pPr>
      <w:del w:id="50" w:author="Phil Lesch" w:date="2017-10-04T11:17:00Z">
        <w:r w:rsidDel="00A624A9">
          <w:rPr>
            <w:rFonts w:ascii="Times New Roman" w:eastAsia="Times New Roman" w:hAnsi="Times New Roman" w:cs="Times New Roman"/>
            <w:w w:val="131"/>
          </w:rPr>
          <w:delText>•</w:delText>
        </w:r>
        <w:r w:rsidDel="00A624A9">
          <w:rPr>
            <w:rFonts w:ascii="Times New Roman" w:eastAsia="Times New Roman" w:hAnsi="Times New Roman" w:cs="Times New Roman"/>
          </w:rPr>
          <w:tab/>
        </w:r>
      </w:del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del w:id="51" w:author="Phil Lesch" w:date="2017-10-04T11:15:00Z"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at</w:delText>
        </w:r>
        <w:r w:rsidDel="00A624A9">
          <w:rPr>
            <w:rFonts w:ascii="Calibri" w:eastAsia="Calibri" w:hAnsi="Calibri" w:cs="Calibri"/>
            <w:spacing w:val="-1"/>
          </w:rPr>
          <w:delText xml:space="preserve"> </w:delText>
        </w:r>
      </w:del>
      <w:ins w:id="52" w:author="Phil Lesch" w:date="2017-10-04T11:15:00Z">
        <w:r w:rsidR="00A624A9">
          <w:rPr>
            <w:rFonts w:ascii="Calibri" w:eastAsia="Calibri" w:hAnsi="Calibri" w:cs="Calibri"/>
          </w:rPr>
          <w:t>for the position</w:t>
        </w:r>
        <w:r w:rsidR="00A624A9">
          <w:rPr>
            <w:rFonts w:ascii="Calibri" w:eastAsia="Calibri" w:hAnsi="Calibri" w:cs="Calibri"/>
            <w:spacing w:val="-1"/>
          </w:rPr>
          <w:t xml:space="preserve"> </w:t>
        </w:r>
      </w:ins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ear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</w:rPr>
        <w:t>.</w:t>
      </w:r>
    </w:p>
    <w:p w14:paraId="57935755" w14:textId="77777777" w:rsidR="00FA4406" w:rsidRDefault="00FA4406">
      <w:pPr>
        <w:spacing w:before="9" w:after="0" w:line="260" w:lineRule="exact"/>
        <w:rPr>
          <w:sz w:val="26"/>
          <w:szCs w:val="26"/>
        </w:rPr>
      </w:pPr>
    </w:p>
    <w:p w14:paraId="4A8A2F65" w14:textId="77777777" w:rsidR="00FA4406" w:rsidRDefault="00997D58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32491587" w14:textId="77777777" w:rsidR="00FA4406" w:rsidRDefault="00FA4406">
      <w:pPr>
        <w:spacing w:before="7" w:after="0" w:line="260" w:lineRule="exact"/>
        <w:rPr>
          <w:sz w:val="26"/>
          <w:szCs w:val="26"/>
        </w:rPr>
      </w:pPr>
    </w:p>
    <w:p w14:paraId="38CB9BBC" w14:textId="77777777" w:rsidR="00FA4406" w:rsidRDefault="00997D58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14:paraId="76223DE8" w14:textId="77777777" w:rsidR="00FA4406" w:rsidRDefault="00997D58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del w:id="53" w:author="Phil Lesch" w:date="2017-10-04T11:18:00Z">
        <w:r w:rsidDel="00A624A9">
          <w:rPr>
            <w:rFonts w:ascii="Calibri" w:eastAsia="Calibri" w:hAnsi="Calibri" w:cs="Calibri"/>
            <w:spacing w:val="1"/>
          </w:rPr>
          <w:delText>P</w:delText>
        </w:r>
        <w:r w:rsidDel="00A624A9">
          <w:rPr>
            <w:rFonts w:ascii="Calibri" w:eastAsia="Calibri" w:hAnsi="Calibri" w:cs="Calibri"/>
          </w:rPr>
          <w:delText>I is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li</w:delText>
        </w:r>
        <w:r w:rsidDel="00A624A9">
          <w:rPr>
            <w:rFonts w:ascii="Calibri" w:eastAsia="Calibri" w:hAnsi="Calibri" w:cs="Calibri"/>
            <w:spacing w:val="-1"/>
          </w:rPr>
          <w:delText>g</w:delText>
        </w:r>
        <w:r w:rsidDel="00A624A9">
          <w:rPr>
            <w:rFonts w:ascii="Calibri" w:eastAsia="Calibri" w:hAnsi="Calibri" w:cs="Calibri"/>
          </w:rPr>
          <w:delText>i</w:delText>
        </w:r>
        <w:r w:rsidDel="00A624A9">
          <w:rPr>
            <w:rFonts w:ascii="Calibri" w:eastAsia="Calibri" w:hAnsi="Calibri" w:cs="Calibri"/>
            <w:spacing w:val="-1"/>
          </w:rPr>
          <w:delText>b</w:delText>
        </w:r>
        <w:r w:rsidDel="00A624A9">
          <w:rPr>
            <w:rFonts w:ascii="Calibri" w:eastAsia="Calibri" w:hAnsi="Calibri" w:cs="Calibri"/>
          </w:rPr>
          <w:delText>le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  <w:spacing w:val="-3"/>
          </w:rPr>
          <w:delText>f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a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Bri</w:delText>
        </w:r>
        <w:r w:rsidDel="00A624A9">
          <w:rPr>
            <w:rFonts w:ascii="Calibri" w:eastAsia="Calibri" w:hAnsi="Calibri" w:cs="Calibri"/>
            <w:spacing w:val="-1"/>
          </w:rPr>
          <w:delText>dg</w:delText>
        </w:r>
        <w:r w:rsidDel="00A624A9">
          <w:rPr>
            <w:rFonts w:ascii="Calibri" w:eastAsia="Calibri" w:hAnsi="Calibri" w:cs="Calibri"/>
          </w:rPr>
          <w:delText>e</w:delText>
        </w:r>
        <w:r w:rsidDel="00A624A9">
          <w:rPr>
            <w:rFonts w:ascii="Calibri" w:eastAsia="Calibri" w:hAnsi="Calibri" w:cs="Calibri"/>
            <w:spacing w:val="-1"/>
          </w:rPr>
          <w:delText xml:space="preserve"> A</w:delText>
        </w:r>
        <w:r w:rsidDel="00A624A9">
          <w:rPr>
            <w:rFonts w:ascii="Calibri" w:eastAsia="Calibri" w:hAnsi="Calibri" w:cs="Calibri"/>
            <w:spacing w:val="1"/>
          </w:rPr>
          <w:delText>w</w:delText>
        </w:r>
        <w:r w:rsidDel="00A624A9">
          <w:rPr>
            <w:rFonts w:ascii="Calibri" w:eastAsia="Calibri" w:hAnsi="Calibri" w:cs="Calibri"/>
          </w:rPr>
          <w:delText>ar</w:delText>
        </w:r>
        <w:r w:rsidDel="00A624A9">
          <w:rPr>
            <w:rFonts w:ascii="Calibri" w:eastAsia="Calibri" w:hAnsi="Calibri" w:cs="Calibri"/>
            <w:spacing w:val="-1"/>
          </w:rPr>
          <w:delText>d</w:delText>
        </w:r>
      </w:del>
      <w:ins w:id="54" w:author="Phil Lesch" w:date="2017-10-04T11:18:00Z">
        <w:r w:rsidR="00A624A9">
          <w:rPr>
            <w:rFonts w:ascii="Calibri" w:eastAsia="Calibri" w:hAnsi="Calibri" w:cs="Calibri"/>
            <w:spacing w:val="1"/>
          </w:rPr>
          <w:t>solely grant</w:t>
        </w:r>
      </w:ins>
      <w:ins w:id="55" w:author="JA P" w:date="2017-10-10T14:08:00Z">
        <w:r w:rsidR="00D6097A">
          <w:rPr>
            <w:rFonts w:ascii="Calibri" w:eastAsia="Calibri" w:hAnsi="Calibri" w:cs="Calibri"/>
            <w:spacing w:val="1"/>
          </w:rPr>
          <w:t>-</w:t>
        </w:r>
      </w:ins>
      <w:ins w:id="56" w:author="Phil Lesch" w:date="2017-10-04T11:18:00Z">
        <w:del w:id="57" w:author="JA P" w:date="2017-10-10T14:08:00Z">
          <w:r w:rsidR="00A624A9" w:rsidDel="00D6097A">
            <w:rPr>
              <w:rFonts w:ascii="Calibri" w:eastAsia="Calibri" w:hAnsi="Calibri" w:cs="Calibri"/>
              <w:spacing w:val="1"/>
            </w:rPr>
            <w:delText xml:space="preserve"> </w:delText>
          </w:r>
        </w:del>
        <w:r w:rsidR="00A624A9">
          <w:rPr>
            <w:rFonts w:ascii="Calibri" w:eastAsia="Calibri" w:hAnsi="Calibri" w:cs="Calibri"/>
            <w:spacing w:val="1"/>
          </w:rPr>
          <w:t>funded researcher is eligible</w:t>
        </w:r>
      </w:ins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del w:id="58" w:author="Phil Lesch" w:date="2017-10-04T11:21:00Z">
        <w:r w:rsidDel="00856C65">
          <w:rPr>
            <w:rFonts w:ascii="Calibri" w:eastAsia="Calibri" w:hAnsi="Calibri" w:cs="Calibri"/>
            <w:spacing w:val="-3"/>
          </w:rPr>
          <w:delText xml:space="preserve"> </w:delText>
        </w:r>
        <w:r w:rsidDel="00856C65">
          <w:rPr>
            <w:rFonts w:ascii="Calibri" w:eastAsia="Calibri" w:hAnsi="Calibri" w:cs="Calibri"/>
          </w:rPr>
          <w:delText>t</w:delText>
        </w:r>
        <w:r w:rsidDel="00856C65">
          <w:rPr>
            <w:rFonts w:ascii="Calibri" w:eastAsia="Calibri" w:hAnsi="Calibri" w:cs="Calibri"/>
            <w:spacing w:val="-1"/>
          </w:rPr>
          <w:delText>h</w:delText>
        </w:r>
        <w:r w:rsidDel="00856C65">
          <w:rPr>
            <w:rFonts w:ascii="Calibri" w:eastAsia="Calibri" w:hAnsi="Calibri" w:cs="Calibri"/>
          </w:rPr>
          <w:delText>e</w:delText>
        </w:r>
        <w:r w:rsidDel="00856C65">
          <w:rPr>
            <w:rFonts w:ascii="Calibri" w:eastAsia="Calibri" w:hAnsi="Calibri" w:cs="Calibri"/>
            <w:spacing w:val="-2"/>
          </w:rPr>
          <w:delText>y</w:delText>
        </w:r>
      </w:del>
      <w:r>
        <w:rPr>
          <w:rFonts w:ascii="Calibri" w:eastAsia="Calibri" w:hAnsi="Calibri" w:cs="Calibri"/>
        </w:rPr>
        <w:t>:</w:t>
      </w:r>
    </w:p>
    <w:p w14:paraId="1AADD97B" w14:textId="77777777" w:rsidR="00FA4406" w:rsidRDefault="00997D58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ins w:id="59" w:author="Phil Lesch" w:date="2017-10-04T11:21:00Z">
        <w:r w:rsidR="00856C65">
          <w:rPr>
            <w:rFonts w:ascii="Calibri" w:eastAsia="Calibri" w:hAnsi="Calibri" w:cs="Calibri"/>
          </w:rPr>
          <w:t>T</w:t>
        </w:r>
        <w:r w:rsidR="00856C65">
          <w:rPr>
            <w:rFonts w:ascii="Calibri" w:eastAsia="Calibri" w:hAnsi="Calibri" w:cs="Calibri"/>
            <w:spacing w:val="-1"/>
          </w:rPr>
          <w:t>h</w:t>
        </w:r>
        <w:r w:rsidR="00856C65">
          <w:rPr>
            <w:rFonts w:ascii="Calibri" w:eastAsia="Calibri" w:hAnsi="Calibri" w:cs="Calibri"/>
          </w:rPr>
          <w:t>e</w:t>
        </w:r>
        <w:r w:rsidR="00856C65">
          <w:rPr>
            <w:rFonts w:ascii="Calibri" w:eastAsia="Calibri" w:hAnsi="Calibri" w:cs="Calibri"/>
            <w:spacing w:val="-2"/>
          </w:rPr>
          <w:t>y</w:t>
        </w:r>
        <w:r w:rsidR="00856C65">
          <w:rPr>
            <w:rFonts w:ascii="Calibri" w:eastAsia="Calibri" w:hAnsi="Calibri" w:cs="Calibri"/>
            <w:spacing w:val="-1"/>
          </w:rPr>
          <w:t xml:space="preserve"> h</w:t>
        </w:r>
      </w:ins>
      <w:del w:id="60" w:author="Phil Lesch" w:date="2017-10-04T11:21:00Z">
        <w:r w:rsidDel="00856C65">
          <w:rPr>
            <w:rFonts w:ascii="Calibri" w:eastAsia="Calibri" w:hAnsi="Calibri" w:cs="Calibri"/>
            <w:spacing w:val="-1"/>
          </w:rPr>
          <w:delText>H</w:delText>
        </w:r>
      </w:del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del w:id="61" w:author="Phil Lesch" w:date="2017-10-04T11:18:00Z"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e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  <w:spacing w:val="-3"/>
          </w:rPr>
          <w:delText>r</w:delText>
        </w:r>
        <w:r w:rsidDel="00A624A9">
          <w:rPr>
            <w:rFonts w:ascii="Calibri" w:eastAsia="Calibri" w:hAnsi="Calibri" w:cs="Calibri"/>
          </w:rPr>
          <w:delText>a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k</w:delText>
        </w:r>
        <w:r w:rsidDel="00A624A9">
          <w:rPr>
            <w:rFonts w:ascii="Calibri" w:eastAsia="Calibri" w:hAnsi="Calibri" w:cs="Calibri"/>
            <w:spacing w:val="-1"/>
          </w:rPr>
          <w:delText xml:space="preserve"> 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f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  <w:spacing w:val="-2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arch</w:delText>
        </w:r>
        <w:r w:rsidDel="00A624A9">
          <w:rPr>
            <w:rFonts w:ascii="Calibri" w:eastAsia="Calibri" w:hAnsi="Calibri" w:cs="Calibri"/>
            <w:spacing w:val="-5"/>
          </w:rPr>
          <w:delText xml:space="preserve"> </w:delText>
        </w:r>
        <w:r w:rsidDel="00A624A9">
          <w:rPr>
            <w:rFonts w:ascii="Calibri" w:eastAsia="Calibri" w:hAnsi="Calibri" w:cs="Calibri"/>
            <w:spacing w:val="-1"/>
          </w:rPr>
          <w:delText>A</w:delText>
        </w:r>
        <w:r w:rsidDel="00A624A9">
          <w:rPr>
            <w:rFonts w:ascii="Calibri" w:eastAsia="Calibri" w:hAnsi="Calibri" w:cs="Calibri"/>
          </w:rPr>
          <w:delText>ssista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 xml:space="preserve"> </w:delText>
        </w:r>
        <w:r w:rsidDel="00A624A9">
          <w:rPr>
            <w:rFonts w:ascii="Calibri" w:eastAsia="Calibri" w:hAnsi="Calibri" w:cs="Calibri"/>
            <w:spacing w:val="1"/>
          </w:rPr>
          <w:delText>P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  <w:spacing w:val="-3"/>
          </w:rPr>
          <w:delText>f</w:delText>
        </w:r>
        <w:r w:rsidDel="00A624A9">
          <w:rPr>
            <w:rFonts w:ascii="Calibri" w:eastAsia="Calibri" w:hAnsi="Calibri" w:cs="Calibri"/>
            <w:spacing w:val="1"/>
          </w:rPr>
          <w:delText>e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-2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r</w:delText>
        </w:r>
      </w:del>
      <w:ins w:id="62" w:author="Phil Lesch" w:date="2017-10-04T11:18:00Z">
        <w:r w:rsidR="00A624A9">
          <w:rPr>
            <w:rFonts w:ascii="Calibri" w:eastAsia="Calibri" w:hAnsi="Calibri" w:cs="Calibri"/>
          </w:rPr>
          <w:t>one of the ranks mentioned</w:t>
        </w:r>
      </w:ins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e;</w:t>
      </w:r>
    </w:p>
    <w:p w14:paraId="1A7D0240" w14:textId="77777777" w:rsidR="00FA4406" w:rsidRDefault="00997D58">
      <w:pPr>
        <w:spacing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ins w:id="63" w:author="Phil Lesch" w:date="2017-10-04T11:21:00Z">
        <w:r w:rsidR="00856C65">
          <w:rPr>
            <w:rFonts w:ascii="Calibri" w:eastAsia="Calibri" w:hAnsi="Calibri" w:cs="Calibri"/>
            <w:spacing w:val="-1"/>
          </w:rPr>
          <w:t>They a</w:t>
        </w:r>
      </w:ins>
      <w:del w:id="64" w:author="Phil Lesch" w:date="2017-10-04T11:21:00Z">
        <w:r w:rsidDel="00856C65">
          <w:rPr>
            <w:rFonts w:ascii="Calibri" w:eastAsia="Calibri" w:hAnsi="Calibri" w:cs="Calibri"/>
            <w:spacing w:val="-1"/>
          </w:rPr>
          <w:delText>A</w:delText>
        </w:r>
      </w:del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</w:p>
    <w:p w14:paraId="48CC1E6D" w14:textId="77777777" w:rsidR="00FA4406" w:rsidRDefault="00997D58">
      <w:pPr>
        <w:spacing w:after="0" w:line="240" w:lineRule="auto"/>
        <w:ind w:left="838" w:right="520" w:hanging="359"/>
        <w:rPr>
          <w:rFonts w:ascii="Calibri" w:eastAsia="Calibri" w:hAnsi="Calibri" w:cs="Calibri"/>
        </w:rPr>
        <w:pPrChange w:id="65" w:author="Phil Lesch" w:date="2017-10-04T11:21:00Z">
          <w:pPr>
            <w:spacing w:after="0" w:line="240" w:lineRule="auto"/>
            <w:ind w:left="838" w:right="520" w:hanging="359"/>
            <w:jc w:val="both"/>
          </w:pPr>
        </w:pPrChange>
      </w:pPr>
      <w:r>
        <w:rPr>
          <w:rFonts w:ascii="Calibri" w:eastAsia="Calibri" w:hAnsi="Calibri" w:cs="Calibri"/>
        </w:rPr>
        <w:t xml:space="preserve">c)   </w:t>
      </w:r>
      <w:del w:id="66" w:author="Phil Lesch" w:date="2017-10-04T11:21:00Z">
        <w:r w:rsidDel="00856C65">
          <w:rPr>
            <w:rFonts w:ascii="Calibri" w:eastAsia="Calibri" w:hAnsi="Calibri" w:cs="Calibri"/>
          </w:rPr>
          <w:delText xml:space="preserve"> </w:delText>
        </w:r>
      </w:del>
      <w:ins w:id="67" w:author="Phil Lesch" w:date="2017-10-04T11:21:00Z">
        <w:r w:rsidR="00856C65">
          <w:rPr>
            <w:rFonts w:ascii="Calibri" w:eastAsia="Calibri" w:hAnsi="Calibri" w:cs="Calibri"/>
          </w:rPr>
          <w:t xml:space="preserve"> They </w:t>
        </w:r>
        <w:r w:rsidR="00856C65">
          <w:rPr>
            <w:rFonts w:ascii="Calibri" w:eastAsia="Calibri" w:hAnsi="Calibri" w:cs="Calibri"/>
            <w:spacing w:val="-1"/>
          </w:rPr>
          <w:t>h</w:t>
        </w:r>
      </w:ins>
      <w:del w:id="68" w:author="Phil Lesch" w:date="2017-10-04T11:21:00Z">
        <w:r w:rsidDel="00856C65">
          <w:rPr>
            <w:rFonts w:ascii="Calibri" w:eastAsia="Calibri" w:hAnsi="Calibri" w:cs="Calibri"/>
            <w:spacing w:val="-1"/>
          </w:rPr>
          <w:delText>H</w:delText>
        </w:r>
      </w:del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six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icated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&amp;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;</w:t>
      </w:r>
    </w:p>
    <w:p w14:paraId="59B818E2" w14:textId="77777777" w:rsidR="00FA4406" w:rsidDel="002405BE" w:rsidRDefault="00997D58">
      <w:pPr>
        <w:spacing w:after="0" w:line="240" w:lineRule="auto"/>
        <w:ind w:left="478" w:right="-20"/>
        <w:jc w:val="both"/>
        <w:rPr>
          <w:del w:id="69" w:author="Phil Lesch" w:date="2017-10-10T14:21:00Z"/>
          <w:rFonts w:ascii="Calibri" w:eastAsia="Calibri" w:hAnsi="Calibri" w:cs="Calibri"/>
        </w:rPr>
        <w:pPrChange w:id="70" w:author="Phil Lesch" w:date="2017-10-04T11:21:00Z">
          <w:pPr>
            <w:spacing w:after="0" w:line="240" w:lineRule="auto"/>
            <w:ind w:left="478" w:right="-20"/>
          </w:pPr>
        </w:pPrChange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del w:id="71" w:author="Phil Lesch" w:date="2017-10-04T11:21:00Z">
        <w:r w:rsidDel="00856C65">
          <w:rPr>
            <w:rFonts w:ascii="Calibri" w:eastAsia="Calibri" w:hAnsi="Calibri" w:cs="Calibri"/>
            <w:spacing w:val="-1"/>
          </w:rPr>
          <w:delText>H</w:delText>
        </w:r>
      </w:del>
      <w:ins w:id="72" w:author="Phil Lesch" w:date="2017-10-04T11:21:00Z">
        <w:r w:rsidR="00856C65">
          <w:rPr>
            <w:rFonts w:ascii="Calibri" w:eastAsia="Calibri" w:hAnsi="Calibri" w:cs="Calibri"/>
          </w:rPr>
          <w:t>They ha</w:t>
        </w:r>
      </w:ins>
      <w:del w:id="73" w:author="Phil Lesch" w:date="2017-10-04T11:21:00Z">
        <w:r w:rsidDel="00856C65">
          <w:rPr>
            <w:rFonts w:ascii="Calibri" w:eastAsia="Calibri" w:hAnsi="Calibri" w:cs="Calibri"/>
          </w:rPr>
          <w:delText>a</w:delText>
        </w:r>
      </w:del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del w:id="74" w:author="Phil Lesch" w:date="2017-10-04T11:18:00Z">
        <w:r w:rsidDel="00A624A9">
          <w:rPr>
            <w:rFonts w:ascii="Calibri" w:eastAsia="Calibri" w:hAnsi="Calibri" w:cs="Calibri"/>
            <w:spacing w:val="-3"/>
          </w:rPr>
          <w:delText>a</w:delText>
        </w:r>
        <w:r w:rsidDel="00A624A9">
          <w:rPr>
            <w:rFonts w:ascii="Calibri" w:eastAsia="Calibri" w:hAnsi="Calibri" w:cs="Calibri"/>
          </w:rPr>
          <w:delText>s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firs</w:delText>
        </w:r>
        <w:r w:rsidDel="00A624A9">
          <w:rPr>
            <w:rFonts w:ascii="Calibri" w:eastAsia="Calibri" w:hAnsi="Calibri" w:cs="Calibri"/>
            <w:spacing w:val="1"/>
          </w:rPr>
          <w:delText>t</w:delText>
        </w:r>
        <w:r w:rsidDel="00A624A9">
          <w:rPr>
            <w:rFonts w:ascii="Calibri" w:eastAsia="Calibri" w:hAnsi="Calibri" w:cs="Calibri"/>
          </w:rPr>
          <w:delText>-a</w:delText>
        </w:r>
        <w:r w:rsidDel="00A624A9">
          <w:rPr>
            <w:rFonts w:ascii="Calibri" w:eastAsia="Calibri" w:hAnsi="Calibri" w:cs="Calibri"/>
            <w:spacing w:val="-3"/>
          </w:rPr>
          <w:delText>u</w:delText>
        </w:r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 xml:space="preserve"> </w:delText>
        </w:r>
        <w:r w:rsidDel="00A624A9">
          <w:rPr>
            <w:rFonts w:ascii="Calibri" w:eastAsia="Calibri" w:hAnsi="Calibri" w:cs="Calibri"/>
            <w:spacing w:val="-2"/>
          </w:rPr>
          <w:delText>se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i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</w:rPr>
          <w:delText>r a</w:delText>
        </w:r>
        <w:r w:rsidDel="00A624A9">
          <w:rPr>
            <w:rFonts w:ascii="Calibri" w:eastAsia="Calibri" w:hAnsi="Calibri" w:cs="Calibri"/>
            <w:spacing w:val="-1"/>
          </w:rPr>
          <w:delText>u</w:delText>
        </w:r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ho</w:delText>
        </w:r>
        <w:r w:rsidDel="00A624A9">
          <w:rPr>
            <w:rFonts w:ascii="Calibri" w:eastAsia="Calibri" w:hAnsi="Calibri" w:cs="Calibri"/>
          </w:rPr>
          <w:delText>r</w:delText>
        </w:r>
        <w:r w:rsidDel="00A624A9">
          <w:rPr>
            <w:rFonts w:ascii="Calibri" w:eastAsia="Calibri" w:hAnsi="Calibri" w:cs="Calibri"/>
            <w:spacing w:val="1"/>
          </w:rPr>
          <w:delText xml:space="preserve"> o</w:delText>
        </w:r>
        <w:r w:rsidDel="00A624A9">
          <w:rPr>
            <w:rFonts w:ascii="Calibri" w:eastAsia="Calibri" w:hAnsi="Calibri" w:cs="Calibri"/>
          </w:rPr>
          <w:delText>n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  <w:spacing w:val="-1"/>
          </w:rPr>
          <w:delText>pub</w:delText>
        </w:r>
        <w:r w:rsidDel="00A624A9">
          <w:rPr>
            <w:rFonts w:ascii="Calibri" w:eastAsia="Calibri" w:hAnsi="Calibri" w:cs="Calibri"/>
          </w:rPr>
          <w:delText>licati</w:delText>
        </w:r>
        <w:r w:rsidDel="00A624A9">
          <w:rPr>
            <w:rFonts w:ascii="Calibri" w:eastAsia="Calibri" w:hAnsi="Calibri" w:cs="Calibri"/>
            <w:spacing w:val="1"/>
          </w:rPr>
          <w:delText>o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  <w:spacing w:val="-2"/>
          </w:rPr>
          <w:delText>s</w:delText>
        </w:r>
      </w:del>
      <w:ins w:id="75" w:author="Phil Lesch" w:date="2017-10-04T11:18:00Z">
        <w:r w:rsidR="00A624A9">
          <w:rPr>
            <w:rFonts w:ascii="Calibri" w:eastAsia="Calibri" w:hAnsi="Calibri" w:cs="Calibri"/>
            <w:spacing w:val="-3"/>
          </w:rPr>
          <w:t>in their position at PSU</w:t>
        </w:r>
      </w:ins>
      <w:r>
        <w:rPr>
          <w:rFonts w:ascii="Calibri" w:eastAsia="Calibri" w:hAnsi="Calibri" w:cs="Calibri"/>
        </w:rPr>
        <w:t>;</w:t>
      </w:r>
    </w:p>
    <w:p w14:paraId="29A078FF" w14:textId="4C5B8F40" w:rsidR="002405BE" w:rsidRDefault="00997D58">
      <w:pPr>
        <w:spacing w:after="0" w:line="240" w:lineRule="auto"/>
        <w:ind w:left="478" w:right="-20"/>
        <w:jc w:val="both"/>
        <w:rPr>
          <w:rFonts w:ascii="Calibri" w:eastAsia="Calibri" w:hAnsi="Calibri" w:cs="Calibri"/>
        </w:rPr>
        <w:pPrChange w:id="76" w:author="Phil Lesch" w:date="2017-10-10T14:21:00Z">
          <w:pPr>
            <w:spacing w:after="0" w:line="240" w:lineRule="auto"/>
            <w:ind w:left="478" w:right="-20"/>
          </w:pPr>
        </w:pPrChange>
      </w:pPr>
      <w:del w:id="77" w:author="Phil Lesch" w:date="2017-10-10T14:21:00Z">
        <w:r w:rsidDel="002405BE">
          <w:rPr>
            <w:rFonts w:ascii="Calibri" w:eastAsia="Calibri" w:hAnsi="Calibri" w:cs="Calibri"/>
          </w:rPr>
          <w:delText xml:space="preserve">e)  </w:delText>
        </w:r>
      </w:del>
      <w:del w:id="78" w:author="Phil Lesch" w:date="2017-10-10T14:20:00Z">
        <w:r w:rsidDel="002405BE">
          <w:rPr>
            <w:rFonts w:ascii="Calibri" w:eastAsia="Calibri" w:hAnsi="Calibri" w:cs="Calibri"/>
            <w:spacing w:val="34"/>
          </w:rPr>
          <w:delText xml:space="preserve"> </w:delText>
        </w:r>
      </w:del>
      <w:del w:id="79" w:author="Phil Lesch" w:date="2017-10-04T11:21:00Z">
        <w:r w:rsidDel="00856C65">
          <w:rPr>
            <w:rFonts w:ascii="Calibri" w:eastAsia="Calibri" w:hAnsi="Calibri" w:cs="Calibri"/>
            <w:spacing w:val="-1"/>
          </w:rPr>
          <w:delText>H</w:delText>
        </w:r>
        <w:r w:rsidDel="00856C65">
          <w:rPr>
            <w:rFonts w:ascii="Calibri" w:eastAsia="Calibri" w:hAnsi="Calibri" w:cs="Calibri"/>
          </w:rPr>
          <w:delText>a</w:delText>
        </w:r>
      </w:del>
      <w:del w:id="80" w:author="Phil Lesch" w:date="2017-10-10T14:20:00Z">
        <w:r w:rsidDel="002405BE">
          <w:rPr>
            <w:rFonts w:ascii="Calibri" w:eastAsia="Calibri" w:hAnsi="Calibri" w:cs="Calibri"/>
            <w:spacing w:val="1"/>
          </w:rPr>
          <w:delText>v</w:delText>
        </w:r>
        <w:r w:rsidDel="002405BE">
          <w:rPr>
            <w:rFonts w:ascii="Calibri" w:eastAsia="Calibri" w:hAnsi="Calibri" w:cs="Calibri"/>
          </w:rPr>
          <w:delText>e</w:delText>
        </w:r>
        <w:r w:rsidDel="002405BE">
          <w:rPr>
            <w:rFonts w:ascii="Calibri" w:eastAsia="Calibri" w:hAnsi="Calibri" w:cs="Calibri"/>
            <w:spacing w:val="1"/>
          </w:rPr>
          <w:delText xml:space="preserve"> </w:delText>
        </w:r>
        <w:r w:rsidDel="002405BE">
          <w:rPr>
            <w:rFonts w:ascii="Calibri" w:eastAsia="Calibri" w:hAnsi="Calibri" w:cs="Calibri"/>
          </w:rPr>
          <w:delText>a</w:delText>
        </w:r>
        <w:r w:rsidDel="002405BE">
          <w:rPr>
            <w:rFonts w:ascii="Calibri" w:eastAsia="Calibri" w:hAnsi="Calibri" w:cs="Calibri"/>
            <w:spacing w:val="-2"/>
          </w:rPr>
          <w:delText xml:space="preserve"> </w:delText>
        </w:r>
        <w:r w:rsidDel="002405BE">
          <w:rPr>
            <w:rFonts w:ascii="Calibri" w:eastAsia="Calibri" w:hAnsi="Calibri" w:cs="Calibri"/>
          </w:rPr>
          <w:delText>re</w:delText>
        </w:r>
        <w:r w:rsidDel="002405BE">
          <w:rPr>
            <w:rFonts w:ascii="Calibri" w:eastAsia="Calibri" w:hAnsi="Calibri" w:cs="Calibri"/>
            <w:spacing w:val="-2"/>
          </w:rPr>
          <w:delText>c</w:delText>
        </w:r>
        <w:r w:rsidDel="002405BE">
          <w:rPr>
            <w:rFonts w:ascii="Calibri" w:eastAsia="Calibri" w:hAnsi="Calibri" w:cs="Calibri"/>
          </w:rPr>
          <w:delText>e</w:delText>
        </w:r>
        <w:r w:rsidDel="002405BE">
          <w:rPr>
            <w:rFonts w:ascii="Calibri" w:eastAsia="Calibri" w:hAnsi="Calibri" w:cs="Calibri"/>
            <w:spacing w:val="-1"/>
          </w:rPr>
          <w:delText>n</w:delText>
        </w:r>
        <w:r w:rsidDel="002405BE">
          <w:rPr>
            <w:rFonts w:ascii="Calibri" w:eastAsia="Calibri" w:hAnsi="Calibri" w:cs="Calibri"/>
          </w:rPr>
          <w:delText>t</w:delText>
        </w:r>
        <w:r w:rsidDel="002405BE">
          <w:rPr>
            <w:rFonts w:ascii="Calibri" w:eastAsia="Calibri" w:hAnsi="Calibri" w:cs="Calibri"/>
            <w:spacing w:val="1"/>
          </w:rPr>
          <w:delText xml:space="preserve"> </w:delText>
        </w:r>
        <w:r w:rsidDel="002405BE">
          <w:rPr>
            <w:rFonts w:ascii="Calibri" w:eastAsia="Calibri" w:hAnsi="Calibri" w:cs="Calibri"/>
            <w:spacing w:val="-1"/>
          </w:rPr>
          <w:delText>h</w:delText>
        </w:r>
        <w:r w:rsidDel="002405BE">
          <w:rPr>
            <w:rFonts w:ascii="Calibri" w:eastAsia="Calibri" w:hAnsi="Calibri" w:cs="Calibri"/>
          </w:rPr>
          <w:delText>is</w:delText>
        </w:r>
        <w:r w:rsidDel="002405BE">
          <w:rPr>
            <w:rFonts w:ascii="Calibri" w:eastAsia="Calibri" w:hAnsi="Calibri" w:cs="Calibri"/>
            <w:spacing w:val="-2"/>
          </w:rPr>
          <w:delText>t</w:delText>
        </w:r>
        <w:r w:rsidDel="002405BE">
          <w:rPr>
            <w:rFonts w:ascii="Calibri" w:eastAsia="Calibri" w:hAnsi="Calibri" w:cs="Calibri"/>
            <w:spacing w:val="1"/>
          </w:rPr>
          <w:delText>o</w:delText>
        </w:r>
        <w:r w:rsidDel="002405BE">
          <w:rPr>
            <w:rFonts w:ascii="Calibri" w:eastAsia="Calibri" w:hAnsi="Calibri" w:cs="Calibri"/>
          </w:rPr>
          <w:delText>ry</w:delText>
        </w:r>
        <w:r w:rsidDel="002405BE">
          <w:rPr>
            <w:rFonts w:ascii="Calibri" w:eastAsia="Calibri" w:hAnsi="Calibri" w:cs="Calibri"/>
            <w:spacing w:val="-1"/>
          </w:rPr>
          <w:delText xml:space="preserve"> </w:delText>
        </w:r>
      </w:del>
      <w:del w:id="81" w:author="Phil Lesch" w:date="2017-10-04T11:19:00Z">
        <w:r w:rsidDel="00A624A9">
          <w:rPr>
            <w:rFonts w:ascii="Calibri" w:eastAsia="Calibri" w:hAnsi="Calibri" w:cs="Calibri"/>
          </w:rPr>
          <w:delText>as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  <w:r w:rsidDel="00A624A9">
          <w:rPr>
            <w:rFonts w:ascii="Calibri" w:eastAsia="Calibri" w:hAnsi="Calibri" w:cs="Calibri"/>
          </w:rPr>
          <w:delText>t</w:delText>
        </w:r>
        <w:r w:rsidDel="00A624A9">
          <w:rPr>
            <w:rFonts w:ascii="Calibri" w:eastAsia="Calibri" w:hAnsi="Calibri" w:cs="Calibri"/>
            <w:spacing w:val="-1"/>
          </w:rPr>
          <w:delText>h</w:delText>
        </w:r>
        <w:r w:rsidDel="00A624A9">
          <w:rPr>
            <w:rFonts w:ascii="Calibri" w:eastAsia="Calibri" w:hAnsi="Calibri" w:cs="Calibri"/>
          </w:rPr>
          <w:delText>e</w:delText>
        </w:r>
        <w:r w:rsidDel="00A624A9">
          <w:rPr>
            <w:rFonts w:ascii="Calibri" w:eastAsia="Calibri" w:hAnsi="Calibri" w:cs="Calibri"/>
            <w:spacing w:val="1"/>
          </w:rPr>
          <w:delText xml:space="preserve"> P</w:delText>
        </w:r>
        <w:r w:rsidDel="00A624A9">
          <w:rPr>
            <w:rFonts w:ascii="Calibri" w:eastAsia="Calibri" w:hAnsi="Calibri" w:cs="Calibri"/>
          </w:rPr>
          <w:delText>I</w:delText>
        </w:r>
        <w:r w:rsidDel="00A624A9">
          <w:rPr>
            <w:rFonts w:ascii="Calibri" w:eastAsia="Calibri" w:hAnsi="Calibri" w:cs="Calibri"/>
            <w:spacing w:val="-2"/>
          </w:rPr>
          <w:delText xml:space="preserve"> </w:delText>
        </w:r>
      </w:del>
      <w:del w:id="82" w:author="Phil Lesch" w:date="2017-10-10T14:20:00Z">
        <w:r w:rsidDel="002405BE">
          <w:rPr>
            <w:rFonts w:ascii="Calibri" w:eastAsia="Calibri" w:hAnsi="Calibri" w:cs="Calibri"/>
            <w:spacing w:val="1"/>
          </w:rPr>
          <w:delText>o</w:delText>
        </w:r>
        <w:r w:rsidDel="002405BE">
          <w:rPr>
            <w:rFonts w:ascii="Calibri" w:eastAsia="Calibri" w:hAnsi="Calibri" w:cs="Calibri"/>
          </w:rPr>
          <w:delText xml:space="preserve">n </w:delText>
        </w:r>
        <w:r w:rsidDel="002405BE">
          <w:rPr>
            <w:rFonts w:ascii="Calibri" w:eastAsia="Calibri" w:hAnsi="Calibri" w:cs="Calibri"/>
            <w:spacing w:val="-3"/>
          </w:rPr>
          <w:delText>f</w:delText>
        </w:r>
        <w:r w:rsidDel="002405BE">
          <w:rPr>
            <w:rFonts w:ascii="Calibri" w:eastAsia="Calibri" w:hAnsi="Calibri" w:cs="Calibri"/>
            <w:spacing w:val="1"/>
          </w:rPr>
          <w:delText>e</w:delText>
        </w:r>
        <w:r w:rsidDel="002405BE">
          <w:rPr>
            <w:rFonts w:ascii="Calibri" w:eastAsia="Calibri" w:hAnsi="Calibri" w:cs="Calibri"/>
            <w:spacing w:val="-1"/>
          </w:rPr>
          <w:delText>d</w:delText>
        </w:r>
        <w:r w:rsidDel="002405BE">
          <w:rPr>
            <w:rFonts w:ascii="Calibri" w:eastAsia="Calibri" w:hAnsi="Calibri" w:cs="Calibri"/>
            <w:spacing w:val="1"/>
          </w:rPr>
          <w:delText>e</w:delText>
        </w:r>
        <w:r w:rsidDel="002405BE">
          <w:rPr>
            <w:rFonts w:ascii="Calibri" w:eastAsia="Calibri" w:hAnsi="Calibri" w:cs="Calibri"/>
          </w:rPr>
          <w:delText xml:space="preserve">ral </w:delText>
        </w:r>
        <w:r w:rsidDel="002405BE">
          <w:rPr>
            <w:rFonts w:ascii="Calibri" w:eastAsia="Calibri" w:hAnsi="Calibri" w:cs="Calibri"/>
            <w:spacing w:val="-2"/>
          </w:rPr>
          <w:delText>(</w:delText>
        </w:r>
        <w:r w:rsidDel="002405BE">
          <w:rPr>
            <w:rFonts w:ascii="Calibri" w:eastAsia="Calibri" w:hAnsi="Calibri" w:cs="Calibri"/>
            <w:spacing w:val="1"/>
          </w:rPr>
          <w:delText>o</w:delText>
        </w:r>
        <w:r w:rsidDel="002405BE">
          <w:rPr>
            <w:rFonts w:ascii="Calibri" w:eastAsia="Calibri" w:hAnsi="Calibri" w:cs="Calibri"/>
          </w:rPr>
          <w:delText>r</w:delText>
        </w:r>
        <w:r w:rsidDel="002405BE">
          <w:rPr>
            <w:rFonts w:ascii="Calibri" w:eastAsia="Calibri" w:hAnsi="Calibri" w:cs="Calibri"/>
            <w:spacing w:val="-2"/>
          </w:rPr>
          <w:delText xml:space="preserve"> </w:delText>
        </w:r>
        <w:r w:rsidDel="002405BE">
          <w:rPr>
            <w:rFonts w:ascii="Calibri" w:eastAsia="Calibri" w:hAnsi="Calibri" w:cs="Calibri"/>
          </w:rPr>
          <w:delText>si</w:delText>
        </w:r>
        <w:r w:rsidDel="002405BE">
          <w:rPr>
            <w:rFonts w:ascii="Calibri" w:eastAsia="Calibri" w:hAnsi="Calibri" w:cs="Calibri"/>
            <w:spacing w:val="1"/>
          </w:rPr>
          <w:delText>m</w:delText>
        </w:r>
        <w:r w:rsidDel="002405BE">
          <w:rPr>
            <w:rFonts w:ascii="Calibri" w:eastAsia="Calibri" w:hAnsi="Calibri" w:cs="Calibri"/>
          </w:rPr>
          <w:delText>ila</w:delText>
        </w:r>
        <w:r w:rsidDel="002405BE">
          <w:rPr>
            <w:rFonts w:ascii="Calibri" w:eastAsia="Calibri" w:hAnsi="Calibri" w:cs="Calibri"/>
            <w:spacing w:val="-3"/>
          </w:rPr>
          <w:delText>r</w:delText>
        </w:r>
        <w:r w:rsidDel="002405BE">
          <w:rPr>
            <w:rFonts w:ascii="Calibri" w:eastAsia="Calibri" w:hAnsi="Calibri" w:cs="Calibri"/>
          </w:rPr>
          <w:delText>)</w:delText>
        </w:r>
        <w:r w:rsidDel="002405BE">
          <w:rPr>
            <w:rFonts w:ascii="Calibri" w:eastAsia="Calibri" w:hAnsi="Calibri" w:cs="Calibri"/>
            <w:spacing w:val="1"/>
          </w:rPr>
          <w:delText xml:space="preserve"> </w:delText>
        </w:r>
      </w:del>
      <w:del w:id="83" w:author="Phil Lesch" w:date="2017-10-04T11:19:00Z">
        <w:r w:rsidDel="00A624A9">
          <w:rPr>
            <w:rFonts w:ascii="Calibri" w:eastAsia="Calibri" w:hAnsi="Calibri" w:cs="Calibri"/>
            <w:spacing w:val="-3"/>
          </w:rPr>
          <w:delText>f</w:delText>
        </w:r>
        <w:r w:rsidDel="00A624A9">
          <w:rPr>
            <w:rFonts w:ascii="Calibri" w:eastAsia="Calibri" w:hAnsi="Calibri" w:cs="Calibri"/>
            <w:spacing w:val="-1"/>
          </w:rPr>
          <w:delText>und</w:delText>
        </w:r>
        <w:r w:rsidDel="00A624A9">
          <w:rPr>
            <w:rFonts w:ascii="Calibri" w:eastAsia="Calibri" w:hAnsi="Calibri" w:cs="Calibri"/>
          </w:rPr>
          <w:delText>i</w:delText>
        </w:r>
        <w:r w:rsidDel="00A624A9">
          <w:rPr>
            <w:rFonts w:ascii="Calibri" w:eastAsia="Calibri" w:hAnsi="Calibri" w:cs="Calibri"/>
            <w:spacing w:val="-1"/>
          </w:rPr>
          <w:delText>n</w:delText>
        </w:r>
        <w:r w:rsidDel="00A624A9">
          <w:rPr>
            <w:rFonts w:ascii="Calibri" w:eastAsia="Calibri" w:hAnsi="Calibri" w:cs="Calibri"/>
          </w:rPr>
          <w:delText>g</w:delText>
        </w:r>
      </w:del>
      <w:del w:id="84" w:author="Phil Lesch" w:date="2017-10-10T14:20:00Z">
        <w:r w:rsidDel="002405BE">
          <w:rPr>
            <w:rFonts w:ascii="Calibri" w:eastAsia="Calibri" w:hAnsi="Calibri" w:cs="Calibri"/>
          </w:rPr>
          <w:delText>;</w:delText>
        </w:r>
      </w:del>
    </w:p>
    <w:p w14:paraId="2E6818C9" w14:textId="03FA8175" w:rsidR="00FA4406" w:rsidDel="00856C65" w:rsidRDefault="00997D58">
      <w:pPr>
        <w:tabs>
          <w:tab w:val="left" w:pos="820"/>
        </w:tabs>
        <w:spacing w:after="0" w:line="267" w:lineRule="exact"/>
        <w:ind w:left="477" w:right="-20"/>
        <w:rPr>
          <w:del w:id="85" w:author="Phil Lesch" w:date="2017-10-04T11:22:00Z"/>
          <w:rFonts w:ascii="Calibri" w:eastAsia="Calibri" w:hAnsi="Calibri" w:cs="Calibri"/>
        </w:rPr>
      </w:pPr>
      <w:del w:id="86" w:author="Phil Lesch" w:date="2017-10-10T14:21:00Z">
        <w:r w:rsidDel="002405BE">
          <w:rPr>
            <w:rFonts w:ascii="Calibri" w:eastAsia="Calibri" w:hAnsi="Calibri" w:cs="Calibri"/>
            <w:position w:val="1"/>
          </w:rPr>
          <w:delText>f</w:delText>
        </w:r>
      </w:del>
      <w:ins w:id="87" w:author="Phil Lesch" w:date="2017-10-10T14:21:00Z">
        <w:r w:rsidR="002405BE">
          <w:rPr>
            <w:rFonts w:ascii="Calibri" w:eastAsia="Calibri" w:hAnsi="Calibri" w:cs="Calibri"/>
            <w:position w:val="1"/>
          </w:rPr>
          <w:t>e</w:t>
        </w:r>
      </w:ins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position w:val="1"/>
        </w:rPr>
        <w:tab/>
      </w:r>
      <w:ins w:id="88" w:author="Phil Lesch" w:date="2017-10-04T11:22:00Z">
        <w:r w:rsidR="00856C65">
          <w:rPr>
            <w:rFonts w:ascii="Calibri" w:eastAsia="Calibri" w:hAnsi="Calibri" w:cs="Calibri"/>
            <w:position w:val="1"/>
          </w:rPr>
          <w:t>They or their Principal Investigators ha</w:t>
        </w:r>
      </w:ins>
      <w:del w:id="89" w:author="Phil Lesch" w:date="2017-10-04T11:22:00Z">
        <w:r w:rsidDel="00856C65">
          <w:rPr>
            <w:rFonts w:ascii="Calibri" w:eastAsia="Calibri" w:hAnsi="Calibri" w:cs="Calibri"/>
            <w:spacing w:val="-1"/>
            <w:position w:val="1"/>
          </w:rPr>
          <w:delText>H</w:delText>
        </w:r>
        <w:r w:rsidDel="00856C65">
          <w:rPr>
            <w:rFonts w:ascii="Calibri" w:eastAsia="Calibri" w:hAnsi="Calibri" w:cs="Calibri"/>
            <w:position w:val="1"/>
          </w:rPr>
          <w:delText>a</w:delText>
        </w:r>
      </w:del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lish f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del w:id="90" w:author="Phil Lesch" w:date="2017-10-04T11:22:00Z">
        <w:r w:rsidDel="00856C65">
          <w:rPr>
            <w:rFonts w:ascii="Calibri" w:eastAsia="Calibri" w:hAnsi="Calibri" w:cs="Calibri"/>
            <w:position w:val="1"/>
          </w:rPr>
          <w:delText>,</w:delText>
        </w:r>
        <w:r w:rsidDel="00856C65">
          <w:rPr>
            <w:rFonts w:ascii="Calibri" w:eastAsia="Calibri" w:hAnsi="Calibri" w:cs="Calibri"/>
            <w:spacing w:val="-2"/>
            <w:position w:val="1"/>
          </w:rPr>
          <w:delText xml:space="preserve"> </w:delText>
        </w:r>
        <w:r w:rsidDel="00856C65">
          <w:rPr>
            <w:rFonts w:ascii="Calibri" w:eastAsia="Calibri" w:hAnsi="Calibri" w:cs="Calibri"/>
            <w:position w:val="1"/>
          </w:rPr>
          <w:delText>a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>n</w:delText>
        </w:r>
        <w:r w:rsidDel="00856C65">
          <w:rPr>
            <w:rFonts w:ascii="Calibri" w:eastAsia="Calibri" w:hAnsi="Calibri" w:cs="Calibri"/>
            <w:position w:val="1"/>
          </w:rPr>
          <w:delText>d in t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>h</w:delText>
        </w:r>
        <w:r w:rsidDel="00856C65">
          <w:rPr>
            <w:rFonts w:ascii="Calibri" w:eastAsia="Calibri" w:hAnsi="Calibri" w:cs="Calibri"/>
            <w:position w:val="1"/>
          </w:rPr>
          <w:delText>e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 xml:space="preserve"> </w:delText>
        </w:r>
        <w:r w:rsidDel="00856C65">
          <w:rPr>
            <w:rFonts w:ascii="Calibri" w:eastAsia="Calibri" w:hAnsi="Calibri" w:cs="Calibri"/>
            <w:spacing w:val="1"/>
            <w:position w:val="1"/>
          </w:rPr>
          <w:delText>o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>p</w:delText>
        </w:r>
        <w:r w:rsidDel="00856C65">
          <w:rPr>
            <w:rFonts w:ascii="Calibri" w:eastAsia="Calibri" w:hAnsi="Calibri" w:cs="Calibri"/>
            <w:position w:val="1"/>
          </w:rPr>
          <w:delText>i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>n</w:delText>
        </w:r>
        <w:r w:rsidDel="00856C65">
          <w:rPr>
            <w:rFonts w:ascii="Calibri" w:eastAsia="Calibri" w:hAnsi="Calibri" w:cs="Calibri"/>
            <w:position w:val="1"/>
          </w:rPr>
          <w:delText>i</w:delText>
        </w:r>
        <w:r w:rsidDel="00856C65">
          <w:rPr>
            <w:rFonts w:ascii="Calibri" w:eastAsia="Calibri" w:hAnsi="Calibri" w:cs="Calibri"/>
            <w:spacing w:val="1"/>
            <w:position w:val="1"/>
          </w:rPr>
          <w:delText>o</w:delText>
        </w:r>
        <w:r w:rsidDel="00856C65">
          <w:rPr>
            <w:rFonts w:ascii="Calibri" w:eastAsia="Calibri" w:hAnsi="Calibri" w:cs="Calibri"/>
            <w:position w:val="1"/>
          </w:rPr>
          <w:delText>n</w:delText>
        </w:r>
        <w:r w:rsidDel="00856C65">
          <w:rPr>
            <w:rFonts w:ascii="Calibri" w:eastAsia="Calibri" w:hAnsi="Calibri" w:cs="Calibri"/>
            <w:spacing w:val="-3"/>
            <w:position w:val="1"/>
          </w:rPr>
          <w:delText xml:space="preserve"> </w:delText>
        </w:r>
        <w:r w:rsidDel="00856C65">
          <w:rPr>
            <w:rFonts w:ascii="Calibri" w:eastAsia="Calibri" w:hAnsi="Calibri" w:cs="Calibri"/>
            <w:spacing w:val="1"/>
            <w:position w:val="1"/>
          </w:rPr>
          <w:delText>o</w:delText>
        </w:r>
        <w:r w:rsidDel="00856C65">
          <w:rPr>
            <w:rFonts w:ascii="Calibri" w:eastAsia="Calibri" w:hAnsi="Calibri" w:cs="Calibri"/>
            <w:position w:val="1"/>
          </w:rPr>
          <w:delText>f t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>h</w:delText>
        </w:r>
        <w:r w:rsidDel="00856C65">
          <w:rPr>
            <w:rFonts w:ascii="Calibri" w:eastAsia="Calibri" w:hAnsi="Calibri" w:cs="Calibri"/>
            <w:position w:val="1"/>
          </w:rPr>
          <w:delText>e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 xml:space="preserve"> D</w:delText>
        </w:r>
        <w:r w:rsidDel="00856C65">
          <w:rPr>
            <w:rFonts w:ascii="Calibri" w:eastAsia="Calibri" w:hAnsi="Calibri" w:cs="Calibri"/>
            <w:spacing w:val="1"/>
            <w:position w:val="1"/>
          </w:rPr>
          <w:delText>e</w:delText>
        </w:r>
        <w:r w:rsidDel="00856C65">
          <w:rPr>
            <w:rFonts w:ascii="Calibri" w:eastAsia="Calibri" w:hAnsi="Calibri" w:cs="Calibri"/>
            <w:position w:val="1"/>
          </w:rPr>
          <w:delText xml:space="preserve">an </w:delText>
        </w:r>
      </w:del>
      <w:ins w:id="91" w:author="Phil Lesch" w:date="2017-10-04T11:22:00Z">
        <w:r w:rsidR="00856C65">
          <w:rPr>
            <w:rFonts w:ascii="Calibri" w:eastAsia="Calibri" w:hAnsi="Calibri" w:cs="Calibri"/>
            <w:position w:val="1"/>
          </w:rPr>
          <w:t xml:space="preserve"> for the position and the position </w:t>
        </w:r>
      </w:ins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ins w:id="92" w:author="Phil Lesch" w:date="2017-10-04T11:22:00Z">
        <w:r w:rsidR="00856C65">
          <w:rPr>
            <w:rFonts w:ascii="Calibri" w:eastAsia="Calibri" w:hAnsi="Calibri" w:cs="Calibri"/>
            <w:position w:val="1"/>
          </w:rPr>
          <w:t xml:space="preserve"> </w:t>
        </w:r>
      </w:ins>
    </w:p>
    <w:p w14:paraId="6A8B901D" w14:textId="77777777" w:rsidR="00FA4406" w:rsidDel="00C83A03" w:rsidRDefault="00997D58">
      <w:pPr>
        <w:tabs>
          <w:tab w:val="left" w:pos="820"/>
        </w:tabs>
        <w:spacing w:after="0" w:line="267" w:lineRule="exact"/>
        <w:ind w:left="810" w:right="-20" w:hanging="333"/>
        <w:rPr>
          <w:del w:id="93" w:author="Phil Lesch" w:date="2017-10-04T11:36:00Z"/>
          <w:rFonts w:ascii="Calibri" w:eastAsia="Calibri" w:hAnsi="Calibri" w:cs="Calibri"/>
        </w:rPr>
        <w:pPrChange w:id="94" w:author="Phil Lesch" w:date="2017-10-04T11:22:00Z">
          <w:pPr>
            <w:spacing w:after="0" w:line="240" w:lineRule="auto"/>
            <w:ind w:left="837" w:right="-20"/>
          </w:pPr>
        </w:pPrChange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s.</w:t>
      </w:r>
    </w:p>
    <w:p w14:paraId="0724921D" w14:textId="77777777" w:rsidR="00FA4406" w:rsidRDefault="00FA4406">
      <w:pPr>
        <w:tabs>
          <w:tab w:val="left" w:pos="820"/>
        </w:tabs>
        <w:spacing w:after="0" w:line="267" w:lineRule="exact"/>
        <w:ind w:left="810" w:right="-20" w:hanging="333"/>
        <w:rPr>
          <w:sz w:val="13"/>
          <w:szCs w:val="13"/>
        </w:rPr>
        <w:pPrChange w:id="95" w:author="Phil Lesch" w:date="2017-10-04T11:36:00Z">
          <w:pPr>
            <w:spacing w:before="8" w:after="0" w:line="130" w:lineRule="exact"/>
          </w:pPr>
        </w:pPrChange>
      </w:pPr>
    </w:p>
    <w:p w14:paraId="6E7B1B67" w14:textId="77777777" w:rsidR="002405BE" w:rsidRDefault="002405BE">
      <w:pPr>
        <w:spacing w:after="0" w:line="200" w:lineRule="exact"/>
        <w:rPr>
          <w:ins w:id="96" w:author="Phil Lesch" w:date="2017-10-10T14:21:00Z"/>
        </w:rPr>
      </w:pPr>
    </w:p>
    <w:p w14:paraId="21061364" w14:textId="19D72A36" w:rsidR="00FA4406" w:rsidRPr="002405BE" w:rsidRDefault="00D97EFC">
      <w:pPr>
        <w:spacing w:after="0" w:line="200" w:lineRule="exact"/>
        <w:rPr>
          <w:rFonts w:ascii="Calibri" w:hAnsi="Calibri" w:cs="Calibri"/>
          <w:sz w:val="24"/>
          <w:szCs w:val="24"/>
          <w:rPrChange w:id="97" w:author="Phil Lesch" w:date="2017-10-10T14:23:00Z">
            <w:rPr>
              <w:sz w:val="20"/>
              <w:szCs w:val="20"/>
            </w:rPr>
          </w:rPrChange>
        </w:rPr>
      </w:pPr>
      <w:ins w:id="98" w:author="JA P" w:date="2017-10-10T14:11:00Z">
        <w:r w:rsidRPr="002405BE">
          <w:rPr>
            <w:rFonts w:ascii="Calibri" w:hAnsi="Calibri" w:cs="Calibri"/>
            <w:sz w:val="24"/>
            <w:szCs w:val="24"/>
            <w:rPrChange w:id="99" w:author="Phil Lesch" w:date="2017-10-10T14:23:00Z">
              <w:rPr>
                <w:sz w:val="20"/>
                <w:szCs w:val="20"/>
              </w:rPr>
            </w:rPrChange>
          </w:rPr>
          <w:t xml:space="preserve">Applications will be accepted from </w:t>
        </w:r>
        <w:r w:rsidR="0010437F" w:rsidRPr="002405BE">
          <w:rPr>
            <w:rFonts w:ascii="Calibri" w:hAnsi="Calibri" w:cs="Calibri"/>
            <w:sz w:val="24"/>
            <w:szCs w:val="24"/>
            <w:rPrChange w:id="100" w:author="Phil Lesch" w:date="2017-10-10T14:23:00Z">
              <w:rPr>
                <w:sz w:val="20"/>
                <w:szCs w:val="20"/>
              </w:rPr>
            </w:rPrChange>
          </w:rPr>
          <w:t>Principal Investigators</w:t>
        </w:r>
        <w:r w:rsidR="00D375BA" w:rsidRPr="002405BE">
          <w:rPr>
            <w:rFonts w:ascii="Calibri" w:hAnsi="Calibri" w:cs="Calibri"/>
            <w:sz w:val="24"/>
            <w:szCs w:val="24"/>
            <w:rPrChange w:id="101" w:author="Phil Lesch" w:date="2017-10-10T14:23:00Z">
              <w:rPr>
                <w:sz w:val="20"/>
                <w:szCs w:val="20"/>
              </w:rPr>
            </w:rPrChange>
          </w:rPr>
          <w:t xml:space="preserve"> with solely grant-funded researchers who are eligible</w:t>
        </w:r>
      </w:ins>
      <w:ins w:id="102" w:author="JA P" w:date="2017-10-10T14:13:00Z">
        <w:r w:rsidR="0010437F" w:rsidRPr="002405BE">
          <w:rPr>
            <w:rFonts w:ascii="Calibri" w:hAnsi="Calibri" w:cs="Calibri"/>
            <w:sz w:val="24"/>
            <w:szCs w:val="24"/>
            <w:rPrChange w:id="103" w:author="Phil Lesch" w:date="2017-10-10T14:23:00Z">
              <w:rPr>
                <w:sz w:val="20"/>
                <w:szCs w:val="20"/>
              </w:rPr>
            </w:rPrChange>
          </w:rPr>
          <w:t xml:space="preserve"> for this funding</w:t>
        </w:r>
      </w:ins>
      <w:ins w:id="104" w:author="JA P" w:date="2017-10-10T14:11:00Z">
        <w:r w:rsidR="00D375BA" w:rsidRPr="002405BE">
          <w:rPr>
            <w:rFonts w:ascii="Calibri" w:hAnsi="Calibri" w:cs="Calibri"/>
            <w:sz w:val="24"/>
            <w:szCs w:val="24"/>
            <w:rPrChange w:id="105" w:author="Phil Lesch" w:date="2017-10-10T14:23:00Z">
              <w:rPr>
                <w:sz w:val="20"/>
                <w:szCs w:val="20"/>
              </w:rPr>
            </w:rPrChange>
          </w:rPr>
          <w:t>, and from</w:t>
        </w:r>
      </w:ins>
      <w:ins w:id="106" w:author="JA P" w:date="2017-10-10T14:12:00Z">
        <w:r w:rsidR="0010437F" w:rsidRPr="002405BE">
          <w:rPr>
            <w:rFonts w:ascii="Calibri" w:hAnsi="Calibri" w:cs="Calibri"/>
            <w:sz w:val="24"/>
            <w:szCs w:val="24"/>
            <w:rPrChange w:id="107" w:author="Phil Lesch" w:date="2017-10-10T14:23:00Z">
              <w:rPr>
                <w:sz w:val="20"/>
                <w:szCs w:val="20"/>
              </w:rPr>
            </w:rPrChange>
          </w:rPr>
          <w:t xml:space="preserve"> researchers who are not</w:t>
        </w:r>
      </w:ins>
      <w:ins w:id="108" w:author="JA P" w:date="2017-10-10T14:13:00Z">
        <w:r w:rsidR="00161964" w:rsidRPr="002405BE">
          <w:rPr>
            <w:rFonts w:ascii="Calibri" w:hAnsi="Calibri" w:cs="Calibri"/>
            <w:sz w:val="24"/>
            <w:szCs w:val="24"/>
            <w:rPrChange w:id="109" w:author="Phil Lesch" w:date="2017-10-10T14:23:00Z">
              <w:rPr>
                <w:sz w:val="20"/>
                <w:szCs w:val="20"/>
              </w:rPr>
            </w:rPrChange>
          </w:rPr>
          <w:t xml:space="preserve"> Principal investigators but who qualify. </w:t>
        </w:r>
      </w:ins>
      <w:ins w:id="110" w:author="JA P" w:date="2017-10-10T14:12:00Z">
        <w:r w:rsidR="0010437F" w:rsidRPr="002405BE">
          <w:rPr>
            <w:rFonts w:ascii="Calibri" w:hAnsi="Calibri" w:cs="Calibri"/>
            <w:sz w:val="24"/>
            <w:szCs w:val="24"/>
            <w:rPrChange w:id="111" w:author="Phil Lesch" w:date="2017-10-10T14:23:00Z">
              <w:rPr>
                <w:sz w:val="20"/>
                <w:szCs w:val="20"/>
              </w:rPr>
            </w:rPrChange>
          </w:rPr>
          <w:t xml:space="preserve"> </w:t>
        </w:r>
      </w:ins>
      <w:ins w:id="112" w:author="JA P" w:date="2017-10-10T14:14:00Z">
        <w:r w:rsidR="00AC47EA" w:rsidRPr="002405BE">
          <w:rPr>
            <w:rFonts w:ascii="Calibri" w:eastAsia="Calibri" w:hAnsi="Calibri" w:cs="Calibri"/>
            <w:spacing w:val="-1"/>
            <w:sz w:val="24"/>
            <w:szCs w:val="24"/>
            <w:rPrChange w:id="113" w:author="Phil Lesch" w:date="2017-10-10T14:23:00Z">
              <w:rPr>
                <w:rFonts w:ascii="Calibri" w:eastAsia="Calibri" w:hAnsi="Calibri" w:cs="Calibri"/>
                <w:spacing w:val="-1"/>
              </w:rPr>
            </w:rPrChange>
          </w:rPr>
          <w:t>A bridge award application from a researcher who is not a Principal Investigator must be supported by the applicant’s Principal Investigator(s).</w:t>
        </w:r>
      </w:ins>
    </w:p>
    <w:p w14:paraId="0122A74B" w14:textId="77777777" w:rsidR="00FA4406" w:rsidRPr="002405BE" w:rsidRDefault="00FA4406">
      <w:pPr>
        <w:spacing w:after="0" w:line="200" w:lineRule="exact"/>
        <w:rPr>
          <w:rPrChange w:id="114" w:author="Phil Lesch" w:date="2017-10-10T14:20:00Z">
            <w:rPr>
              <w:sz w:val="20"/>
              <w:szCs w:val="20"/>
            </w:rPr>
          </w:rPrChange>
        </w:rPr>
      </w:pPr>
    </w:p>
    <w:p w14:paraId="2978920F" w14:textId="77777777" w:rsidR="00FA4406" w:rsidRDefault="00997D58">
      <w:pPr>
        <w:spacing w:after="0" w:line="240" w:lineRule="auto"/>
        <w:ind w:left="116" w:right="173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e-track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 A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fall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11880A91" w14:textId="77777777" w:rsidR="00FA4406" w:rsidRDefault="00FA4406">
      <w:pPr>
        <w:spacing w:before="9" w:after="0" w:line="260" w:lineRule="exact"/>
        <w:rPr>
          <w:sz w:val="26"/>
          <w:szCs w:val="26"/>
        </w:rPr>
      </w:pPr>
    </w:p>
    <w:p w14:paraId="2B0A15BC" w14:textId="77777777" w:rsidR="00FA4406" w:rsidRDefault="00997D58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3CF0A035" w14:textId="77777777" w:rsidR="00856C65" w:rsidRPr="00856C65" w:rsidRDefault="00997D58">
      <w:pPr>
        <w:pStyle w:val="ListParagraph"/>
        <w:numPr>
          <w:ilvl w:val="0"/>
          <w:numId w:val="2"/>
        </w:numPr>
        <w:tabs>
          <w:tab w:val="left" w:pos="840"/>
        </w:tabs>
        <w:spacing w:before="1" w:after="0" w:line="240" w:lineRule="auto"/>
        <w:ind w:right="-20"/>
        <w:rPr>
          <w:ins w:id="115" w:author="Phil Lesch" w:date="2017-10-04T11:29:00Z"/>
          <w:rFonts w:ascii="Times New Roman" w:eastAsia="Times New Roman" w:hAnsi="Times New Roman" w:cs="Times New Roman"/>
          <w:sz w:val="20"/>
          <w:szCs w:val="20"/>
          <w:rPrChange w:id="116" w:author="Phil Lesch" w:date="2017-10-04T11:29:00Z">
            <w:rPr>
              <w:ins w:id="117" w:author="Phil Lesch" w:date="2017-10-04T11:29:00Z"/>
              <w:rFonts w:ascii="Calibri" w:eastAsia="Calibri" w:hAnsi="Calibri" w:cs="Calibri"/>
              <w:spacing w:val="-1"/>
            </w:rPr>
          </w:rPrChange>
        </w:rPr>
        <w:pPrChange w:id="118" w:author="Phil Lesch" w:date="2017-10-04T11:29:00Z">
          <w:pPr>
            <w:tabs>
              <w:tab w:val="left" w:pos="840"/>
            </w:tabs>
            <w:spacing w:before="1" w:after="0" w:line="240" w:lineRule="auto"/>
            <w:ind w:left="480" w:right="-20"/>
          </w:pPr>
        </w:pPrChange>
      </w:pPr>
      <w:del w:id="119" w:author="Phil Lesch" w:date="2017-10-04T11:27:00Z">
        <w:r w:rsidRPr="00C83A03" w:rsidDel="00856C65">
          <w:rPr>
            <w:rFonts w:ascii="Times New Roman" w:eastAsia="Times New Roman" w:hAnsi="Times New Roman" w:cs="Times New Roman"/>
            <w:w w:val="130"/>
            <w:sz w:val="20"/>
            <w:szCs w:val="20"/>
          </w:rPr>
          <w:delText>•</w:delText>
        </w:r>
        <w:r w:rsidRPr="00C83A03" w:rsidDel="00856C65">
          <w:rPr>
            <w:rFonts w:ascii="Times New Roman" w:eastAsia="Times New Roman" w:hAnsi="Times New Roman" w:cs="Times New Roman"/>
            <w:sz w:val="20"/>
            <w:szCs w:val="20"/>
          </w:rPr>
          <w:tab/>
        </w:r>
      </w:del>
      <w:r w:rsidRPr="00856C65">
        <w:rPr>
          <w:rFonts w:ascii="Calibri" w:eastAsia="Calibri" w:hAnsi="Calibri" w:cs="Calibri"/>
          <w:spacing w:val="-1"/>
          <w:rPrChange w:id="120" w:author="Phil Lesch" w:date="2017-10-04T11:27:00Z">
            <w:rPr>
              <w:spacing w:val="-1"/>
            </w:rPr>
          </w:rPrChange>
        </w:rPr>
        <w:t>A</w:t>
      </w:r>
      <w:ins w:id="121" w:author="Phil Lesch" w:date="2017-10-04T11:28:00Z">
        <w:r w:rsidR="00856C65">
          <w:rPr>
            <w:rFonts w:ascii="Calibri" w:eastAsia="Calibri" w:hAnsi="Calibri" w:cs="Calibri"/>
            <w:spacing w:val="-1"/>
          </w:rPr>
          <w:t xml:space="preserve"> bridge award application from a researcher who is not a Principal Investigator must be supported by the applicant’</w:t>
        </w:r>
        <w:r w:rsidR="00C83A03">
          <w:rPr>
            <w:rFonts w:ascii="Calibri" w:eastAsia="Calibri" w:hAnsi="Calibri" w:cs="Calibri"/>
            <w:spacing w:val="-1"/>
          </w:rPr>
          <w:t>s P</w:t>
        </w:r>
        <w:r w:rsidR="00856C65">
          <w:rPr>
            <w:rFonts w:ascii="Calibri" w:eastAsia="Calibri" w:hAnsi="Calibri" w:cs="Calibri"/>
            <w:spacing w:val="-1"/>
          </w:rPr>
          <w:t>rincipal Investigator(s)</w:t>
        </w:r>
      </w:ins>
      <w:ins w:id="122" w:author="Phil Lesch" w:date="2017-10-04T11:37:00Z">
        <w:r w:rsidR="00C83A03">
          <w:rPr>
            <w:rFonts w:ascii="Calibri" w:eastAsia="Calibri" w:hAnsi="Calibri" w:cs="Calibri"/>
            <w:spacing w:val="-1"/>
          </w:rPr>
          <w:t>.</w:t>
        </w:r>
      </w:ins>
    </w:p>
    <w:p w14:paraId="763ED759" w14:textId="77777777" w:rsidR="00FA4406" w:rsidRPr="00856C65" w:rsidRDefault="00856C65">
      <w:pPr>
        <w:pStyle w:val="ListParagraph"/>
        <w:numPr>
          <w:ilvl w:val="0"/>
          <w:numId w:val="2"/>
        </w:numPr>
        <w:tabs>
          <w:tab w:val="left" w:pos="8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rPrChange w:id="123" w:author="Phil Lesch" w:date="2017-10-04T11:27:00Z">
            <w:rPr>
              <w:rFonts w:ascii="Calibri" w:eastAsia="Calibri" w:hAnsi="Calibri" w:cs="Calibri"/>
            </w:rPr>
          </w:rPrChange>
        </w:rPr>
        <w:pPrChange w:id="124" w:author="Phil Lesch" w:date="2017-10-04T11:27:00Z">
          <w:pPr>
            <w:tabs>
              <w:tab w:val="left" w:pos="840"/>
            </w:tabs>
            <w:spacing w:before="1" w:after="0" w:line="240" w:lineRule="auto"/>
            <w:ind w:left="480" w:right="-20"/>
          </w:pPr>
        </w:pPrChange>
      </w:pPr>
      <w:ins w:id="125" w:author="Phil Lesch" w:date="2017-10-04T11:28:00Z">
        <w:r>
          <w:rPr>
            <w:rFonts w:ascii="Calibri" w:eastAsia="Calibri" w:hAnsi="Calibri" w:cs="Calibri"/>
            <w:spacing w:val="-1"/>
          </w:rPr>
          <w:t>A</w:t>
        </w:r>
      </w:ins>
      <w:r w:rsidR="00997D58" w:rsidRPr="00856C65">
        <w:rPr>
          <w:rFonts w:ascii="Calibri" w:eastAsia="Calibri" w:hAnsi="Calibri" w:cs="Calibri"/>
          <w:spacing w:val="1"/>
          <w:rPrChange w:id="126" w:author="Phil Lesch" w:date="2017-10-04T11:27:00Z">
            <w:rPr>
              <w:spacing w:val="1"/>
            </w:rPr>
          </w:rPrChange>
        </w:rPr>
        <w:t>w</w:t>
      </w:r>
      <w:r w:rsidR="00997D58" w:rsidRPr="00856C65">
        <w:rPr>
          <w:rFonts w:ascii="Calibri" w:eastAsia="Calibri" w:hAnsi="Calibri" w:cs="Calibri"/>
          <w:rPrChange w:id="127" w:author="Phil Lesch" w:date="2017-10-04T11:27:00Z">
            <w:rPr/>
          </w:rPrChange>
        </w:rPr>
        <w:t>ar</w:t>
      </w:r>
      <w:r w:rsidR="00997D58" w:rsidRPr="00856C65">
        <w:rPr>
          <w:rFonts w:ascii="Calibri" w:eastAsia="Calibri" w:hAnsi="Calibri" w:cs="Calibri"/>
          <w:spacing w:val="-1"/>
          <w:rPrChange w:id="128" w:author="Phil Lesch" w:date="2017-10-04T11:27:00Z">
            <w:rPr>
              <w:spacing w:val="-1"/>
            </w:rPr>
          </w:rPrChange>
        </w:rPr>
        <w:t>d</w:t>
      </w:r>
      <w:r w:rsidR="00997D58" w:rsidRPr="00856C65">
        <w:rPr>
          <w:rFonts w:ascii="Calibri" w:eastAsia="Calibri" w:hAnsi="Calibri" w:cs="Calibri"/>
          <w:rPrChange w:id="129" w:author="Phil Lesch" w:date="2017-10-04T11:27:00Z">
            <w:rPr/>
          </w:rPrChange>
        </w:rPr>
        <w:t>s</w:t>
      </w:r>
      <w:r w:rsidR="00997D58" w:rsidRPr="00856C65">
        <w:rPr>
          <w:rFonts w:ascii="Calibri" w:eastAsia="Calibri" w:hAnsi="Calibri" w:cs="Calibri"/>
          <w:spacing w:val="1"/>
          <w:rPrChange w:id="130" w:author="Phil Lesch" w:date="2017-10-04T11:27:00Z">
            <w:rPr>
              <w:spacing w:val="1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rPrChange w:id="131" w:author="Phil Lesch" w:date="2017-10-04T11:27:00Z">
            <w:rPr/>
          </w:rPrChange>
        </w:rPr>
        <w:t>are</w:t>
      </w:r>
      <w:r w:rsidR="00997D58" w:rsidRPr="00856C65">
        <w:rPr>
          <w:rFonts w:ascii="Calibri" w:eastAsia="Calibri" w:hAnsi="Calibri" w:cs="Calibri"/>
          <w:spacing w:val="-1"/>
          <w:rPrChange w:id="132" w:author="Phil Lesch" w:date="2017-10-04T11:27:00Z">
            <w:rPr>
              <w:spacing w:val="-1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rPrChange w:id="133" w:author="Phil Lesch" w:date="2017-10-04T11:27:00Z">
            <w:rPr/>
          </w:rPrChange>
        </w:rPr>
        <w:t>c</w:t>
      </w:r>
      <w:r w:rsidR="00997D58" w:rsidRPr="00856C65">
        <w:rPr>
          <w:rFonts w:ascii="Calibri" w:eastAsia="Calibri" w:hAnsi="Calibri" w:cs="Calibri"/>
          <w:spacing w:val="-1"/>
          <w:rPrChange w:id="134" w:author="Phil Lesch" w:date="2017-10-04T11:27:00Z">
            <w:rPr>
              <w:spacing w:val="-1"/>
            </w:rPr>
          </w:rPrChange>
        </w:rPr>
        <w:t>o</w:t>
      </w:r>
      <w:r w:rsidR="00997D58" w:rsidRPr="00856C65">
        <w:rPr>
          <w:rFonts w:ascii="Calibri" w:eastAsia="Calibri" w:hAnsi="Calibri" w:cs="Calibri"/>
          <w:spacing w:val="1"/>
          <w:rPrChange w:id="135" w:author="Phil Lesch" w:date="2017-10-04T11:27:00Z">
            <w:rPr>
              <w:spacing w:val="1"/>
            </w:rPr>
          </w:rPrChange>
        </w:rPr>
        <w:t>m</w:t>
      </w:r>
      <w:r w:rsidR="00997D58" w:rsidRPr="00856C65">
        <w:rPr>
          <w:rFonts w:ascii="Calibri" w:eastAsia="Calibri" w:hAnsi="Calibri" w:cs="Calibri"/>
          <w:spacing w:val="-1"/>
          <w:rPrChange w:id="136" w:author="Phil Lesch" w:date="2017-10-04T11:27:00Z">
            <w:rPr>
              <w:spacing w:val="-1"/>
            </w:rPr>
          </w:rPrChange>
        </w:rPr>
        <w:t>p</w:t>
      </w:r>
      <w:r w:rsidR="00997D58" w:rsidRPr="00856C65">
        <w:rPr>
          <w:rFonts w:ascii="Calibri" w:eastAsia="Calibri" w:hAnsi="Calibri" w:cs="Calibri"/>
          <w:spacing w:val="-2"/>
          <w:rPrChange w:id="137" w:author="Phil Lesch" w:date="2017-10-04T11:27:00Z">
            <w:rPr>
              <w:spacing w:val="-2"/>
            </w:rPr>
          </w:rPrChange>
        </w:rPr>
        <w:t>e</w:t>
      </w:r>
      <w:r w:rsidR="00997D58" w:rsidRPr="00856C65">
        <w:rPr>
          <w:rFonts w:ascii="Calibri" w:eastAsia="Calibri" w:hAnsi="Calibri" w:cs="Calibri"/>
          <w:rPrChange w:id="138" w:author="Phil Lesch" w:date="2017-10-04T11:27:00Z">
            <w:rPr/>
          </w:rPrChange>
        </w:rPr>
        <w:t>tit</w:t>
      </w:r>
      <w:r w:rsidR="00997D58" w:rsidRPr="00856C65">
        <w:rPr>
          <w:rFonts w:ascii="Calibri" w:eastAsia="Calibri" w:hAnsi="Calibri" w:cs="Calibri"/>
          <w:spacing w:val="-3"/>
          <w:rPrChange w:id="139" w:author="Phil Lesch" w:date="2017-10-04T11:27:00Z">
            <w:rPr>
              <w:spacing w:val="-3"/>
            </w:rPr>
          </w:rPrChange>
        </w:rPr>
        <w:t>i</w:t>
      </w:r>
      <w:r w:rsidR="00997D58" w:rsidRPr="00856C65">
        <w:rPr>
          <w:rFonts w:ascii="Calibri" w:eastAsia="Calibri" w:hAnsi="Calibri" w:cs="Calibri"/>
          <w:spacing w:val="1"/>
          <w:rPrChange w:id="140" w:author="Phil Lesch" w:date="2017-10-04T11:27:00Z">
            <w:rPr>
              <w:spacing w:val="1"/>
            </w:rPr>
          </w:rPrChange>
        </w:rPr>
        <w:t>ve</w:t>
      </w:r>
      <w:r w:rsidR="00997D58" w:rsidRPr="00856C65">
        <w:rPr>
          <w:rFonts w:ascii="Calibri" w:eastAsia="Calibri" w:hAnsi="Calibri" w:cs="Calibri"/>
          <w:rPrChange w:id="141" w:author="Phil Lesch" w:date="2017-10-04T11:27:00Z">
            <w:rPr/>
          </w:rPrChange>
        </w:rPr>
        <w:t>,</w:t>
      </w:r>
      <w:r w:rsidR="00997D58" w:rsidRPr="00856C65">
        <w:rPr>
          <w:rFonts w:ascii="Calibri" w:eastAsia="Calibri" w:hAnsi="Calibri" w:cs="Calibri"/>
          <w:spacing w:val="1"/>
          <w:rPrChange w:id="142" w:author="Phil Lesch" w:date="2017-10-04T11:27:00Z">
            <w:rPr>
              <w:spacing w:val="1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rPrChange w:id="143" w:author="Phil Lesch" w:date="2017-10-04T11:27:00Z">
            <w:rPr/>
          </w:rPrChange>
        </w:rPr>
        <w:t>a</w:t>
      </w:r>
      <w:r w:rsidR="00997D58" w:rsidRPr="00856C65">
        <w:rPr>
          <w:rFonts w:ascii="Calibri" w:eastAsia="Calibri" w:hAnsi="Calibri" w:cs="Calibri"/>
          <w:spacing w:val="-3"/>
          <w:rPrChange w:id="144" w:author="Phil Lesch" w:date="2017-10-04T11:27:00Z">
            <w:rPr>
              <w:spacing w:val="-3"/>
            </w:rPr>
          </w:rPrChange>
        </w:rPr>
        <w:t>n</w:t>
      </w:r>
      <w:r w:rsidR="00997D58" w:rsidRPr="00856C65">
        <w:rPr>
          <w:rFonts w:ascii="Calibri" w:eastAsia="Calibri" w:hAnsi="Calibri" w:cs="Calibri"/>
          <w:rPrChange w:id="145" w:author="Phil Lesch" w:date="2017-10-04T11:27:00Z">
            <w:rPr/>
          </w:rPrChange>
        </w:rPr>
        <w:t xml:space="preserve">d </w:t>
      </w:r>
      <w:r w:rsidR="00997D58" w:rsidRPr="00856C65">
        <w:rPr>
          <w:rFonts w:ascii="Calibri" w:eastAsia="Calibri" w:hAnsi="Calibri" w:cs="Calibri"/>
          <w:spacing w:val="-1"/>
          <w:rPrChange w:id="146" w:author="Phil Lesch" w:date="2017-10-04T11:27:00Z">
            <w:rPr>
              <w:spacing w:val="-1"/>
            </w:rPr>
          </w:rPrChange>
        </w:rPr>
        <w:t>n</w:t>
      </w:r>
      <w:r w:rsidR="00997D58" w:rsidRPr="00856C65">
        <w:rPr>
          <w:rFonts w:ascii="Calibri" w:eastAsia="Calibri" w:hAnsi="Calibri" w:cs="Calibri"/>
          <w:spacing w:val="1"/>
          <w:rPrChange w:id="147" w:author="Phil Lesch" w:date="2017-10-04T11:27:00Z">
            <w:rPr>
              <w:spacing w:val="1"/>
            </w:rPr>
          </w:rPrChange>
        </w:rPr>
        <w:t>o</w:t>
      </w:r>
      <w:r w:rsidR="00997D58" w:rsidRPr="00856C65">
        <w:rPr>
          <w:rFonts w:ascii="Calibri" w:eastAsia="Calibri" w:hAnsi="Calibri" w:cs="Calibri"/>
          <w:rPrChange w:id="148" w:author="Phil Lesch" w:date="2017-10-04T11:27:00Z">
            <w:rPr/>
          </w:rPrChange>
        </w:rPr>
        <w:t>t</w:t>
      </w:r>
      <w:r w:rsidR="00997D58" w:rsidRPr="00856C65">
        <w:rPr>
          <w:rFonts w:ascii="Calibri" w:eastAsia="Calibri" w:hAnsi="Calibri" w:cs="Calibri"/>
          <w:spacing w:val="1"/>
          <w:rPrChange w:id="149" w:author="Phil Lesch" w:date="2017-10-04T11:27:00Z">
            <w:rPr>
              <w:spacing w:val="1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rPrChange w:id="150" w:author="Phil Lesch" w:date="2017-10-04T11:27:00Z">
            <w:rPr/>
          </w:rPrChange>
        </w:rPr>
        <w:t>all</w:t>
      </w:r>
      <w:r w:rsidR="00997D58" w:rsidRPr="00856C65">
        <w:rPr>
          <w:rFonts w:ascii="Calibri" w:eastAsia="Calibri" w:hAnsi="Calibri" w:cs="Calibri"/>
          <w:spacing w:val="-2"/>
          <w:rPrChange w:id="151" w:author="Phil Lesch" w:date="2017-10-04T11:27:00Z">
            <w:rPr>
              <w:spacing w:val="-2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rPrChange w:id="152" w:author="Phil Lesch" w:date="2017-10-04T11:27:00Z">
            <w:rPr/>
          </w:rPrChange>
        </w:rPr>
        <w:t>a</w:t>
      </w:r>
      <w:r w:rsidR="00997D58" w:rsidRPr="00856C65">
        <w:rPr>
          <w:rFonts w:ascii="Calibri" w:eastAsia="Calibri" w:hAnsi="Calibri" w:cs="Calibri"/>
          <w:spacing w:val="-1"/>
          <w:rPrChange w:id="153" w:author="Phil Lesch" w:date="2017-10-04T11:27:00Z">
            <w:rPr>
              <w:spacing w:val="-1"/>
            </w:rPr>
          </w:rPrChange>
        </w:rPr>
        <w:t>p</w:t>
      </w:r>
      <w:r w:rsidR="00997D58" w:rsidRPr="00856C65">
        <w:rPr>
          <w:rFonts w:ascii="Calibri" w:eastAsia="Calibri" w:hAnsi="Calibri" w:cs="Calibri"/>
          <w:rPrChange w:id="154" w:author="Phil Lesch" w:date="2017-10-04T11:27:00Z">
            <w:rPr/>
          </w:rPrChange>
        </w:rPr>
        <w:t>plicati</w:t>
      </w:r>
      <w:r w:rsidR="00997D58" w:rsidRPr="00856C65">
        <w:rPr>
          <w:rFonts w:ascii="Calibri" w:eastAsia="Calibri" w:hAnsi="Calibri" w:cs="Calibri"/>
          <w:spacing w:val="1"/>
          <w:rPrChange w:id="155" w:author="Phil Lesch" w:date="2017-10-04T11:27:00Z">
            <w:rPr>
              <w:spacing w:val="1"/>
            </w:rPr>
          </w:rPrChange>
        </w:rPr>
        <w:t>o</w:t>
      </w:r>
      <w:r w:rsidR="00997D58" w:rsidRPr="00856C65">
        <w:rPr>
          <w:rFonts w:ascii="Calibri" w:eastAsia="Calibri" w:hAnsi="Calibri" w:cs="Calibri"/>
          <w:spacing w:val="-1"/>
          <w:rPrChange w:id="156" w:author="Phil Lesch" w:date="2017-10-04T11:27:00Z">
            <w:rPr>
              <w:spacing w:val="-1"/>
            </w:rPr>
          </w:rPrChange>
        </w:rPr>
        <w:t>n</w:t>
      </w:r>
      <w:r w:rsidR="00997D58" w:rsidRPr="00856C65">
        <w:rPr>
          <w:rFonts w:ascii="Calibri" w:eastAsia="Calibri" w:hAnsi="Calibri" w:cs="Calibri"/>
          <w:rPrChange w:id="157" w:author="Phil Lesch" w:date="2017-10-04T11:27:00Z">
            <w:rPr/>
          </w:rPrChange>
        </w:rPr>
        <w:t>s</w:t>
      </w:r>
      <w:r w:rsidR="00997D58" w:rsidRPr="00856C65">
        <w:rPr>
          <w:rFonts w:ascii="Calibri" w:eastAsia="Calibri" w:hAnsi="Calibri" w:cs="Calibri"/>
          <w:spacing w:val="-2"/>
          <w:rPrChange w:id="158" w:author="Phil Lesch" w:date="2017-10-04T11:27:00Z">
            <w:rPr>
              <w:spacing w:val="-2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spacing w:val="1"/>
          <w:rPrChange w:id="159" w:author="Phil Lesch" w:date="2017-10-04T11:27:00Z">
            <w:rPr>
              <w:spacing w:val="1"/>
            </w:rPr>
          </w:rPrChange>
        </w:rPr>
        <w:t>m</w:t>
      </w:r>
      <w:r w:rsidR="00997D58" w:rsidRPr="00856C65">
        <w:rPr>
          <w:rFonts w:ascii="Calibri" w:eastAsia="Calibri" w:hAnsi="Calibri" w:cs="Calibri"/>
          <w:spacing w:val="-3"/>
          <w:rPrChange w:id="160" w:author="Phil Lesch" w:date="2017-10-04T11:27:00Z">
            <w:rPr>
              <w:spacing w:val="-3"/>
            </w:rPr>
          </w:rPrChange>
        </w:rPr>
        <w:t>a</w:t>
      </w:r>
      <w:r w:rsidR="00997D58" w:rsidRPr="00856C65">
        <w:rPr>
          <w:rFonts w:ascii="Calibri" w:eastAsia="Calibri" w:hAnsi="Calibri" w:cs="Calibri"/>
          <w:rPrChange w:id="161" w:author="Phil Lesch" w:date="2017-10-04T11:27:00Z">
            <w:rPr/>
          </w:rPrChange>
        </w:rPr>
        <w:t>y</w:t>
      </w:r>
      <w:r w:rsidR="00997D58" w:rsidRPr="00856C65">
        <w:rPr>
          <w:rFonts w:ascii="Calibri" w:eastAsia="Calibri" w:hAnsi="Calibri" w:cs="Calibri"/>
          <w:spacing w:val="2"/>
          <w:rPrChange w:id="162" w:author="Phil Lesch" w:date="2017-10-04T11:27:00Z">
            <w:rPr>
              <w:spacing w:val="2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spacing w:val="-3"/>
          <w:rPrChange w:id="163" w:author="Phil Lesch" w:date="2017-10-04T11:27:00Z">
            <w:rPr>
              <w:spacing w:val="-3"/>
            </w:rPr>
          </w:rPrChange>
        </w:rPr>
        <w:t>b</w:t>
      </w:r>
      <w:r w:rsidR="00997D58" w:rsidRPr="00856C65">
        <w:rPr>
          <w:rFonts w:ascii="Calibri" w:eastAsia="Calibri" w:hAnsi="Calibri" w:cs="Calibri"/>
          <w:rPrChange w:id="164" w:author="Phil Lesch" w:date="2017-10-04T11:27:00Z">
            <w:rPr/>
          </w:rPrChange>
        </w:rPr>
        <w:t>e</w:t>
      </w:r>
      <w:r w:rsidR="00997D58" w:rsidRPr="00856C65">
        <w:rPr>
          <w:rFonts w:ascii="Calibri" w:eastAsia="Calibri" w:hAnsi="Calibri" w:cs="Calibri"/>
          <w:spacing w:val="1"/>
          <w:rPrChange w:id="165" w:author="Phil Lesch" w:date="2017-10-04T11:27:00Z">
            <w:rPr>
              <w:spacing w:val="1"/>
            </w:rPr>
          </w:rPrChange>
        </w:rPr>
        <w:t xml:space="preserve"> </w:t>
      </w:r>
      <w:r w:rsidR="00997D58" w:rsidRPr="00856C65">
        <w:rPr>
          <w:rFonts w:ascii="Calibri" w:eastAsia="Calibri" w:hAnsi="Calibri" w:cs="Calibri"/>
          <w:rPrChange w:id="166" w:author="Phil Lesch" w:date="2017-10-04T11:27:00Z">
            <w:rPr/>
          </w:rPrChange>
        </w:rPr>
        <w:t>f</w:t>
      </w:r>
      <w:r w:rsidR="00997D58" w:rsidRPr="00856C65">
        <w:rPr>
          <w:rFonts w:ascii="Calibri" w:eastAsia="Calibri" w:hAnsi="Calibri" w:cs="Calibri"/>
          <w:spacing w:val="-1"/>
          <w:rPrChange w:id="167" w:author="Phil Lesch" w:date="2017-10-04T11:27:00Z">
            <w:rPr>
              <w:spacing w:val="-1"/>
            </w:rPr>
          </w:rPrChange>
        </w:rPr>
        <w:t>und</w:t>
      </w:r>
      <w:r w:rsidR="00997D58" w:rsidRPr="00856C65">
        <w:rPr>
          <w:rFonts w:ascii="Calibri" w:eastAsia="Calibri" w:hAnsi="Calibri" w:cs="Calibri"/>
          <w:spacing w:val="1"/>
          <w:rPrChange w:id="168" w:author="Phil Lesch" w:date="2017-10-04T11:27:00Z">
            <w:rPr>
              <w:spacing w:val="1"/>
            </w:rPr>
          </w:rPrChange>
        </w:rPr>
        <w:t>e</w:t>
      </w:r>
      <w:r w:rsidR="00997D58" w:rsidRPr="00856C65">
        <w:rPr>
          <w:rFonts w:ascii="Calibri" w:eastAsia="Calibri" w:hAnsi="Calibri" w:cs="Calibri"/>
          <w:spacing w:val="-1"/>
          <w:rPrChange w:id="169" w:author="Phil Lesch" w:date="2017-10-04T11:27:00Z">
            <w:rPr>
              <w:spacing w:val="-1"/>
            </w:rPr>
          </w:rPrChange>
        </w:rPr>
        <w:t>d</w:t>
      </w:r>
      <w:r w:rsidR="00997D58" w:rsidRPr="00856C65">
        <w:rPr>
          <w:rFonts w:ascii="Calibri" w:eastAsia="Calibri" w:hAnsi="Calibri" w:cs="Calibri"/>
          <w:rPrChange w:id="170" w:author="Phil Lesch" w:date="2017-10-04T11:27:00Z">
            <w:rPr/>
          </w:rPrChange>
        </w:rPr>
        <w:t>.</w:t>
      </w:r>
    </w:p>
    <w:p w14:paraId="63D85B6E" w14:textId="77777777" w:rsidR="00FA4406" w:rsidRDefault="00997D58">
      <w:pPr>
        <w:tabs>
          <w:tab w:val="left" w:pos="840"/>
        </w:tabs>
        <w:spacing w:after="0" w:line="266" w:lineRule="exact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position w:val="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n'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ses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del w:id="171" w:author="Phil Lesch" w:date="2017-10-04T11:25:00Z">
        <w:r w:rsidDel="00856C65">
          <w:rPr>
            <w:rFonts w:ascii="Calibri" w:eastAsia="Calibri" w:hAnsi="Calibri" w:cs="Calibri"/>
            <w:position w:val="1"/>
          </w:rPr>
          <w:delText>a</w:delText>
        </w:r>
        <w:r w:rsidDel="00856C65">
          <w:rPr>
            <w:rFonts w:ascii="Calibri" w:eastAsia="Calibri" w:hAnsi="Calibri" w:cs="Calibri"/>
            <w:spacing w:val="-1"/>
            <w:position w:val="1"/>
          </w:rPr>
          <w:delText>n</w:delText>
        </w:r>
        <w:r w:rsidDel="00856C65">
          <w:rPr>
            <w:rFonts w:ascii="Calibri" w:eastAsia="Calibri" w:hAnsi="Calibri" w:cs="Calibri"/>
            <w:position w:val="1"/>
          </w:rPr>
          <w:delText xml:space="preserve">d </w:delText>
        </w:r>
      </w:del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stre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erall</w:t>
      </w:r>
    </w:p>
    <w:p w14:paraId="7E386C97" w14:textId="77777777" w:rsidR="00FA4406" w:rsidRDefault="00997D5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U’s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14:paraId="55AAD0B2" w14:textId="77777777" w:rsidR="00FA4406" w:rsidRDefault="00997D58">
      <w:pPr>
        <w:tabs>
          <w:tab w:val="left" w:pos="840"/>
        </w:tabs>
        <w:spacing w:after="0" w:line="240" w:lineRule="auto"/>
        <w:ind w:left="840" w:right="23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Beca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search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rce.</w:t>
      </w:r>
    </w:p>
    <w:p w14:paraId="15150F9D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an.</w:t>
      </w:r>
    </w:p>
    <w:p w14:paraId="6404B06E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ar.</w:t>
      </w:r>
    </w:p>
    <w:p w14:paraId="22F16738" w14:textId="77777777" w:rsidR="00FA4406" w:rsidRDefault="00997D58">
      <w:pPr>
        <w:tabs>
          <w:tab w:val="left" w:pos="840"/>
        </w:tabs>
        <w:spacing w:after="0" w:line="240" w:lineRule="auto"/>
        <w:ind w:left="840" w:right="69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first.</w:t>
      </w:r>
    </w:p>
    <w:p w14:paraId="2211A178" w14:textId="77777777" w:rsidR="00FA4406" w:rsidRDefault="00997D58">
      <w:pPr>
        <w:tabs>
          <w:tab w:val="left" w:pos="840"/>
        </w:tabs>
        <w:spacing w:before="2" w:after="0" w:line="238" w:lineRule="auto"/>
        <w:ind w:left="840" w:right="34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A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 str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96C2F12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dge</w:t>
      </w:r>
    </w:p>
    <w:p w14:paraId="66567B09" w14:textId="77777777" w:rsidR="00FA4406" w:rsidRDefault="00997D5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14:paraId="1EBAFCA3" w14:textId="77777777" w:rsidR="00FA4406" w:rsidRDefault="00997D58">
      <w:pPr>
        <w:tabs>
          <w:tab w:val="left" w:pos="840"/>
        </w:tabs>
        <w:spacing w:after="0" w:line="240" w:lineRule="auto"/>
        <w:ind w:left="840" w:right="70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Vice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rs.</w:t>
      </w:r>
    </w:p>
    <w:p w14:paraId="067AB011" w14:textId="77777777" w:rsidR="00FA4406" w:rsidDel="00856C65" w:rsidRDefault="00FA4406">
      <w:pPr>
        <w:spacing w:after="0"/>
        <w:rPr>
          <w:del w:id="172" w:author="Phil Lesch" w:date="2017-10-04T11:26:00Z"/>
        </w:rPr>
        <w:sectPr w:rsidR="00FA4406" w:rsidDel="00856C65" w:rsidSect="00240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Page"/>
          <w:pgSz w:w="12240" w:h="15840"/>
          <w:pgMar w:top="900" w:right="1360" w:bottom="1200" w:left="1320" w:header="900" w:footer="1017" w:gutter="0"/>
          <w:pgNumType w:start="1"/>
          <w:cols w:space="720"/>
          <w:titlePg/>
          <w:docGrid w:linePitch="299"/>
          <w:sectPrChange w:id="176" w:author="Phil Lesch" w:date="2017-10-10T14:22:00Z">
            <w:sectPr w:rsidR="00FA4406" w:rsidDel="00856C65" w:rsidSect="002405BE">
              <w:type w:val="continuous"/>
              <w:pgMar w:top="1400" w:right="1340" w:bottom="1200" w:left="1320" w:header="720" w:footer="1017" w:gutter="0"/>
              <w:titlePg w:val="0"/>
              <w:docGrid w:linePitch="0"/>
            </w:sectPr>
          </w:sectPrChange>
        </w:sectPr>
      </w:pPr>
    </w:p>
    <w:p w14:paraId="2BC12E28" w14:textId="77777777" w:rsidR="00856C65" w:rsidRDefault="00856C65">
      <w:pPr>
        <w:spacing w:before="57" w:after="0" w:line="240" w:lineRule="auto"/>
        <w:ind w:left="120" w:right="-20"/>
        <w:rPr>
          <w:ins w:id="177" w:author="Phil Lesch" w:date="2017-10-04T11:26:00Z"/>
          <w:rFonts w:ascii="Calibri" w:eastAsia="Calibri" w:hAnsi="Calibri" w:cs="Calibri"/>
          <w:b/>
          <w:bCs/>
          <w:spacing w:val="1"/>
        </w:rPr>
      </w:pPr>
    </w:p>
    <w:p w14:paraId="2D146DEE" w14:textId="77777777" w:rsidR="00FA4406" w:rsidRDefault="00997D58">
      <w:pPr>
        <w:spacing w:before="57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Fund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</w:p>
    <w:p w14:paraId="03C9FC30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</w:p>
    <w:p w14:paraId="76DC5DCE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</w:t>
      </w:r>
    </w:p>
    <w:p w14:paraId="7F0793A7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14:paraId="60B87C8E" w14:textId="77777777" w:rsidR="00FA4406" w:rsidRDefault="00997D5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</w:p>
    <w:p w14:paraId="208F3C6A" w14:textId="77777777" w:rsidR="00FA4406" w:rsidRDefault="00FA4406">
      <w:pPr>
        <w:spacing w:before="7" w:after="0" w:line="260" w:lineRule="exact"/>
        <w:rPr>
          <w:sz w:val="26"/>
          <w:szCs w:val="26"/>
        </w:rPr>
      </w:pPr>
    </w:p>
    <w:p w14:paraId="320D6668" w14:textId="77777777" w:rsidR="00FA4406" w:rsidRDefault="00997D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</w:rPr>
        <w:t>e</w:t>
      </w:r>
    </w:p>
    <w:p w14:paraId="471E6A97" w14:textId="77777777" w:rsidR="00FA4406" w:rsidRDefault="00997D58">
      <w:pPr>
        <w:spacing w:after="0" w:line="240" w:lineRule="auto"/>
        <w:ind w:left="120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ins w:id="178" w:author="Phil Lesch" w:date="2017-10-04T11:31:00Z">
        <w:r w:rsidR="00C83A03">
          <w:rPr>
            <w:rFonts w:ascii="Calibri" w:eastAsia="Calibri" w:hAnsi="Calibri" w:cs="Calibri"/>
            <w:spacing w:val="-1"/>
          </w:rPr>
          <w:t xml:space="preserve">for this pilot program </w:t>
        </w:r>
      </w:ins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ins w:id="179" w:author="Phil Lesch" w:date="2017-10-04T11:30:00Z">
        <w:r w:rsidR="00C83A03">
          <w:rPr>
            <w:rFonts w:ascii="Calibri" w:eastAsia="Calibri" w:hAnsi="Calibri" w:cs="Calibri"/>
          </w:rPr>
          <w:t xml:space="preserve">December 1, 2017; </w:t>
        </w:r>
      </w:ins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rch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ins w:id="180" w:author="Phil Lesch" w:date="2017-10-04T11:30:00Z">
        <w:r w:rsidR="00C83A03">
          <w:rPr>
            <w:rFonts w:ascii="Calibri" w:eastAsia="Calibri" w:hAnsi="Calibri" w:cs="Calibri"/>
            <w:spacing w:val="1"/>
          </w:rPr>
          <w:t xml:space="preserve">2018; </w:t>
        </w:r>
      </w:ins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ins w:id="181" w:author="Phil Lesch" w:date="2017-10-04T11:30:00Z">
        <w:r w:rsidR="00C83A03">
          <w:rPr>
            <w:rFonts w:ascii="Calibri" w:eastAsia="Calibri" w:hAnsi="Calibri" w:cs="Calibri"/>
            <w:spacing w:val="1"/>
          </w:rPr>
          <w:t xml:space="preserve">2018 and </w:t>
        </w:r>
      </w:ins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ins w:id="182" w:author="Phil Lesch" w:date="2017-10-04T11:30:00Z">
        <w:r w:rsidR="00C83A03">
          <w:rPr>
            <w:rFonts w:ascii="Calibri" w:eastAsia="Calibri" w:hAnsi="Calibri" w:cs="Calibri"/>
          </w:rPr>
          <w:t>, 2018</w:t>
        </w:r>
      </w:ins>
      <w:del w:id="183" w:author="Phil Lesch" w:date="2017-10-04T11:30:00Z">
        <w:r w:rsidDel="00C83A03">
          <w:rPr>
            <w:rFonts w:ascii="Calibri" w:eastAsia="Calibri" w:hAnsi="Calibri" w:cs="Calibri"/>
            <w:spacing w:val="-1"/>
          </w:rPr>
          <w:delText xml:space="preserve"> </w:delText>
        </w:r>
        <w:r w:rsidDel="00C83A03">
          <w:rPr>
            <w:rFonts w:ascii="Calibri" w:eastAsia="Calibri" w:hAnsi="Calibri" w:cs="Calibri"/>
            <w:spacing w:val="1"/>
          </w:rPr>
          <w:delText>o</w:delText>
        </w:r>
        <w:r w:rsidDel="00C83A03">
          <w:rPr>
            <w:rFonts w:ascii="Calibri" w:eastAsia="Calibri" w:hAnsi="Calibri" w:cs="Calibri"/>
          </w:rPr>
          <w:delText>r</w:delText>
        </w:r>
        <w:r w:rsidDel="00C83A03">
          <w:rPr>
            <w:rFonts w:ascii="Calibri" w:eastAsia="Calibri" w:hAnsi="Calibri" w:cs="Calibri"/>
            <w:spacing w:val="-2"/>
          </w:rPr>
          <w:delText xml:space="preserve"> </w:delText>
        </w:r>
        <w:r w:rsidDel="00C83A03">
          <w:rPr>
            <w:rFonts w:ascii="Calibri" w:eastAsia="Calibri" w:hAnsi="Calibri" w:cs="Calibri"/>
            <w:spacing w:val="1"/>
          </w:rPr>
          <w:delText>D</w:delText>
        </w:r>
        <w:r w:rsidDel="00C83A03">
          <w:rPr>
            <w:rFonts w:ascii="Calibri" w:eastAsia="Calibri" w:hAnsi="Calibri" w:cs="Calibri"/>
          </w:rPr>
          <w:delText>e</w:delText>
        </w:r>
        <w:r w:rsidDel="00C83A03">
          <w:rPr>
            <w:rFonts w:ascii="Calibri" w:eastAsia="Calibri" w:hAnsi="Calibri" w:cs="Calibri"/>
            <w:spacing w:val="-2"/>
          </w:rPr>
          <w:delText>c</w:delText>
        </w:r>
        <w:r w:rsidDel="00C83A03">
          <w:rPr>
            <w:rFonts w:ascii="Calibri" w:eastAsia="Calibri" w:hAnsi="Calibri" w:cs="Calibri"/>
          </w:rPr>
          <w:delText>e</w:delText>
        </w:r>
        <w:r w:rsidDel="00C83A03">
          <w:rPr>
            <w:rFonts w:ascii="Calibri" w:eastAsia="Calibri" w:hAnsi="Calibri" w:cs="Calibri"/>
            <w:spacing w:val="1"/>
          </w:rPr>
          <w:delText>m</w:delText>
        </w:r>
        <w:r w:rsidDel="00C83A03">
          <w:rPr>
            <w:rFonts w:ascii="Calibri" w:eastAsia="Calibri" w:hAnsi="Calibri" w:cs="Calibri"/>
            <w:spacing w:val="-3"/>
          </w:rPr>
          <w:delText>b</w:delText>
        </w:r>
        <w:r w:rsidDel="00C83A03">
          <w:rPr>
            <w:rFonts w:ascii="Calibri" w:eastAsia="Calibri" w:hAnsi="Calibri" w:cs="Calibri"/>
          </w:rPr>
          <w:delText>er</w:delText>
        </w:r>
        <w:r w:rsidDel="00C83A03">
          <w:rPr>
            <w:rFonts w:ascii="Calibri" w:eastAsia="Calibri" w:hAnsi="Calibri" w:cs="Calibri"/>
            <w:spacing w:val="-2"/>
          </w:rPr>
          <w:delText xml:space="preserve"> </w:delText>
        </w:r>
        <w:r w:rsidDel="00C83A03">
          <w:rPr>
            <w:rFonts w:ascii="Calibri" w:eastAsia="Calibri" w:hAnsi="Calibri" w:cs="Calibri"/>
            <w:spacing w:val="1"/>
          </w:rPr>
          <w:delText>1</w:delText>
        </w:r>
      </w:del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4EBEF48" w14:textId="77777777" w:rsidR="00FA4406" w:rsidRDefault="00FA4406">
      <w:pPr>
        <w:spacing w:before="9" w:after="0" w:line="260" w:lineRule="exact"/>
        <w:rPr>
          <w:sz w:val="26"/>
          <w:szCs w:val="26"/>
        </w:rPr>
      </w:pPr>
    </w:p>
    <w:p w14:paraId="1A47817D" w14:textId="77777777" w:rsidR="00FA4406" w:rsidRDefault="00997D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</w:rPr>
        <w:t>:</w:t>
      </w:r>
    </w:p>
    <w:p w14:paraId="443F5447" w14:textId="77777777" w:rsidR="00FA4406" w:rsidRDefault="00997D58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4C9106A7" w14:textId="77777777" w:rsidR="00FA4406" w:rsidRDefault="00997D58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72B90CDB" w14:textId="77777777" w:rsidR="00FA4406" w:rsidRDefault="00997D58">
      <w:pPr>
        <w:spacing w:before="1" w:after="0" w:line="239" w:lineRule="auto"/>
        <w:ind w:left="840" w:right="16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t’s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02F25BE" w14:textId="77777777" w:rsidR="00FA4406" w:rsidRDefault="00997D58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ean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Vice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</w:p>
    <w:p w14:paraId="6BC7D159" w14:textId="77777777" w:rsidR="00FA4406" w:rsidRDefault="00997D58">
      <w:pPr>
        <w:spacing w:after="0" w:line="240" w:lineRule="auto"/>
        <w:ind w:left="804" w:right="80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ffairs.</w:t>
      </w:r>
    </w:p>
    <w:p w14:paraId="6BB72FAD" w14:textId="77777777" w:rsidR="00FA4406" w:rsidRDefault="00997D58">
      <w:pPr>
        <w:spacing w:after="0" w:line="240" w:lineRule="auto"/>
        <w:ind w:left="840" w:right="16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Vi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Vice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s.</w:t>
      </w:r>
    </w:p>
    <w:p w14:paraId="6DACF2DC" w14:textId="77777777" w:rsidR="00FA4406" w:rsidRDefault="00997D58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1EEDDB3C" w14:textId="77777777" w:rsidR="00FA4406" w:rsidRDefault="00997D58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ss.</w:t>
      </w:r>
    </w:p>
    <w:p w14:paraId="26004346" w14:textId="77777777" w:rsidR="00FA4406" w:rsidRDefault="00FA4406">
      <w:pPr>
        <w:spacing w:before="5" w:after="0" w:line="130" w:lineRule="exact"/>
        <w:rPr>
          <w:sz w:val="13"/>
          <w:szCs w:val="13"/>
        </w:rPr>
      </w:pPr>
    </w:p>
    <w:p w14:paraId="732189ED" w14:textId="77777777" w:rsidR="00FA4406" w:rsidRDefault="00FA4406">
      <w:pPr>
        <w:spacing w:after="0" w:line="200" w:lineRule="exact"/>
        <w:rPr>
          <w:sz w:val="20"/>
          <w:szCs w:val="20"/>
        </w:rPr>
      </w:pPr>
    </w:p>
    <w:p w14:paraId="68B53D76" w14:textId="77777777" w:rsidR="00FA4406" w:rsidRDefault="00FA4406">
      <w:pPr>
        <w:spacing w:after="0" w:line="200" w:lineRule="exact"/>
        <w:rPr>
          <w:sz w:val="20"/>
          <w:szCs w:val="20"/>
        </w:rPr>
      </w:pPr>
    </w:p>
    <w:p w14:paraId="0C03B528" w14:textId="77777777" w:rsidR="00FA4406" w:rsidRDefault="00997D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</w:p>
    <w:p w14:paraId="0549787B" w14:textId="77777777" w:rsidR="00FA4406" w:rsidRDefault="00997D58">
      <w:pPr>
        <w:spacing w:after="0" w:line="240" w:lineRule="auto"/>
        <w:ind w:left="120" w:right="1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ins w:id="184" w:author="Phil Lesch" w:date="2017-10-04T11:27:00Z">
        <w:r w:rsidR="00856C65">
          <w:rPr>
            <w:rFonts w:ascii="Calibri" w:eastAsia="Calibri" w:hAnsi="Calibri" w:cs="Calibri"/>
            <w:spacing w:val="1"/>
          </w:rPr>
          <w:t xml:space="preserve">(or their Principal Investigators) </w:t>
        </w:r>
      </w:ins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6E9FBBF5" w14:textId="77777777" w:rsidR="00FA4406" w:rsidRDefault="00FA4406">
      <w:pPr>
        <w:spacing w:before="9" w:after="0" w:line="260" w:lineRule="exact"/>
        <w:rPr>
          <w:sz w:val="26"/>
          <w:szCs w:val="26"/>
        </w:rPr>
      </w:pPr>
    </w:p>
    <w:p w14:paraId="00FA8577" w14:textId="77777777" w:rsidR="00FA4406" w:rsidRDefault="00997D58">
      <w:pPr>
        <w:spacing w:after="0" w:line="240" w:lineRule="auto"/>
        <w:ind w:left="120" w:right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5DEE998" w14:textId="77777777" w:rsidR="00FA4406" w:rsidRDefault="00FA4406">
      <w:pPr>
        <w:spacing w:before="6" w:after="0" w:line="260" w:lineRule="exact"/>
        <w:rPr>
          <w:sz w:val="26"/>
          <w:szCs w:val="26"/>
        </w:rPr>
      </w:pPr>
    </w:p>
    <w:p w14:paraId="73B42B02" w14:textId="77777777" w:rsidR="00FA4406" w:rsidRDefault="00997D58">
      <w:pPr>
        <w:spacing w:after="0" w:line="266" w:lineRule="exact"/>
        <w:ind w:left="120" w:right="2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61E2D94F" w14:textId="77777777" w:rsidR="00FA4406" w:rsidRDefault="00FA4406">
      <w:pPr>
        <w:spacing w:before="15" w:after="0" w:line="260" w:lineRule="exact"/>
        <w:rPr>
          <w:sz w:val="26"/>
          <w:szCs w:val="26"/>
        </w:rPr>
      </w:pPr>
    </w:p>
    <w:p w14:paraId="56B78B62" w14:textId="77777777" w:rsidR="00FA4406" w:rsidRDefault="00997D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del w:id="185" w:author="Phil Lesch" w:date="2017-10-04T11:31:00Z">
        <w:r w:rsidDel="00C83A03">
          <w:rPr>
            <w:rFonts w:ascii="Calibri" w:eastAsia="Calibri" w:hAnsi="Calibri" w:cs="Calibri"/>
            <w:spacing w:val="-3"/>
          </w:rPr>
          <w:delText>F</w:delText>
        </w:r>
        <w:r w:rsidDel="00C83A03">
          <w:rPr>
            <w:rFonts w:ascii="Calibri" w:eastAsia="Calibri" w:hAnsi="Calibri" w:cs="Calibri"/>
            <w:spacing w:val="1"/>
          </w:rPr>
          <w:delText>e</w:delText>
        </w:r>
        <w:r w:rsidDel="00C83A03">
          <w:rPr>
            <w:rFonts w:ascii="Calibri" w:eastAsia="Calibri" w:hAnsi="Calibri" w:cs="Calibri"/>
            <w:spacing w:val="-1"/>
          </w:rPr>
          <w:delText>b</w:delText>
        </w:r>
        <w:r w:rsidDel="00C83A03">
          <w:rPr>
            <w:rFonts w:ascii="Calibri" w:eastAsia="Calibri" w:hAnsi="Calibri" w:cs="Calibri"/>
          </w:rPr>
          <w:delText>r</w:delText>
        </w:r>
        <w:r w:rsidDel="00C83A03">
          <w:rPr>
            <w:rFonts w:ascii="Calibri" w:eastAsia="Calibri" w:hAnsi="Calibri" w:cs="Calibri"/>
            <w:spacing w:val="-1"/>
          </w:rPr>
          <w:delText>u</w:delText>
        </w:r>
        <w:r w:rsidDel="00C83A03">
          <w:rPr>
            <w:rFonts w:ascii="Calibri" w:eastAsia="Calibri" w:hAnsi="Calibri" w:cs="Calibri"/>
          </w:rPr>
          <w:delText>ary</w:delText>
        </w:r>
        <w:r w:rsidDel="00C83A03">
          <w:rPr>
            <w:rFonts w:ascii="Calibri" w:eastAsia="Calibri" w:hAnsi="Calibri" w:cs="Calibri"/>
            <w:spacing w:val="-1"/>
          </w:rPr>
          <w:delText xml:space="preserve"> </w:delText>
        </w:r>
      </w:del>
      <w:ins w:id="186" w:author="Phil Lesch" w:date="2017-10-04T11:31:00Z">
        <w:r w:rsidR="00C83A03">
          <w:rPr>
            <w:rFonts w:ascii="Calibri" w:eastAsia="Calibri" w:hAnsi="Calibri" w:cs="Calibri"/>
            <w:spacing w:val="-3"/>
          </w:rPr>
          <w:t>November 2018</w:t>
        </w:r>
      </w:ins>
      <w:del w:id="187" w:author="Phil Lesch" w:date="2017-10-04T11:31:00Z">
        <w:r w:rsidDel="00C83A03">
          <w:rPr>
            <w:rFonts w:ascii="Calibri" w:eastAsia="Calibri" w:hAnsi="Calibri" w:cs="Calibri"/>
            <w:spacing w:val="1"/>
          </w:rPr>
          <w:delText>2</w:delText>
        </w:r>
        <w:r w:rsidDel="00C83A03">
          <w:rPr>
            <w:rFonts w:ascii="Calibri" w:eastAsia="Calibri" w:hAnsi="Calibri" w:cs="Calibri"/>
            <w:spacing w:val="-1"/>
          </w:rPr>
          <w:delText>0</w:delText>
        </w:r>
        <w:r w:rsidDel="00C83A03">
          <w:rPr>
            <w:rFonts w:ascii="Calibri" w:eastAsia="Calibri" w:hAnsi="Calibri" w:cs="Calibri"/>
            <w:spacing w:val="-2"/>
          </w:rPr>
          <w:delText>1</w:delText>
        </w:r>
        <w:r w:rsidDel="00C83A03">
          <w:rPr>
            <w:rFonts w:ascii="Calibri" w:eastAsia="Calibri" w:hAnsi="Calibri" w:cs="Calibri"/>
          </w:rPr>
          <w:delText>8</w:delText>
        </w:r>
      </w:del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A6B06B7" w14:textId="77777777" w:rsidR="00FA4406" w:rsidRDefault="00997D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AA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  <w:ins w:id="188" w:author="Phil Lesch" w:date="2017-10-04T11:31:00Z">
        <w:r w:rsidR="00C83A03">
          <w:rPr>
            <w:rFonts w:ascii="Calibri" w:eastAsia="Calibri" w:hAnsi="Calibri" w:cs="Calibri"/>
          </w:rPr>
          <w:t xml:space="preserve"> AAUP and the Provost’s office shall meet </w:t>
        </w:r>
      </w:ins>
      <w:ins w:id="189" w:author="Phil Lesch" w:date="2017-10-04T11:32:00Z">
        <w:r w:rsidR="00C83A03">
          <w:rPr>
            <w:rFonts w:ascii="Calibri" w:eastAsia="Calibri" w:hAnsi="Calibri" w:cs="Calibri"/>
          </w:rPr>
          <w:t xml:space="preserve">soon </w:t>
        </w:r>
      </w:ins>
      <w:ins w:id="190" w:author="Phil Lesch" w:date="2017-10-04T11:31:00Z">
        <w:r w:rsidR="00C83A03">
          <w:rPr>
            <w:rFonts w:ascii="Calibri" w:eastAsia="Calibri" w:hAnsi="Calibri" w:cs="Calibri"/>
          </w:rPr>
          <w:t>after the report is completed to discuss the report and decide how to proceed.</w:t>
        </w:r>
      </w:ins>
    </w:p>
    <w:p w14:paraId="56ED8BB2" w14:textId="77777777" w:rsidR="00FA4406" w:rsidRDefault="00FA4406">
      <w:pPr>
        <w:spacing w:after="0" w:line="200" w:lineRule="exact"/>
        <w:rPr>
          <w:sz w:val="20"/>
          <w:szCs w:val="20"/>
        </w:rPr>
      </w:pPr>
    </w:p>
    <w:p w14:paraId="7215171C" w14:textId="77777777" w:rsidR="00FA4406" w:rsidRDefault="00FA4406">
      <w:pPr>
        <w:spacing w:after="0" w:line="200" w:lineRule="exact"/>
        <w:rPr>
          <w:sz w:val="20"/>
          <w:szCs w:val="20"/>
        </w:rPr>
      </w:pPr>
    </w:p>
    <w:p w14:paraId="2E247925" w14:textId="77777777" w:rsidR="00FA4406" w:rsidRDefault="00FA4406">
      <w:pPr>
        <w:spacing w:after="0" w:line="200" w:lineRule="exact"/>
        <w:rPr>
          <w:sz w:val="20"/>
          <w:szCs w:val="20"/>
        </w:rPr>
      </w:pPr>
    </w:p>
    <w:p w14:paraId="4848508A" w14:textId="77777777" w:rsidR="00FA4406" w:rsidRDefault="00FA4406">
      <w:pPr>
        <w:spacing w:before="8" w:after="0" w:line="200" w:lineRule="exact"/>
        <w:rPr>
          <w:sz w:val="20"/>
          <w:szCs w:val="20"/>
        </w:rPr>
      </w:pPr>
    </w:p>
    <w:p w14:paraId="19469EA5" w14:textId="77777777" w:rsidR="00FA4406" w:rsidRDefault="00C34FFD">
      <w:pPr>
        <w:spacing w:after="0" w:line="242" w:lineRule="exact"/>
        <w:ind w:left="120" w:right="7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FCD1BC" wp14:editId="4206CCD9">
                <wp:simplePos x="0" y="0"/>
                <wp:positionH relativeFrom="page">
                  <wp:posOffset>914400</wp:posOffset>
                </wp:positionH>
                <wp:positionV relativeFrom="paragraph">
                  <wp:posOffset>-67310</wp:posOffset>
                </wp:positionV>
                <wp:extent cx="1828800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06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0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7362" id="Group 2" o:spid="_x0000_s1026" style="position:absolute;margin-left:1in;margin-top:-5.3pt;width:2in;height:.1pt;z-index:-251658240;mso-position-horizontal-relative:page" coordorigin="1440,-10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">
                <v:shape id="Freeform 3" o:spid="_x0000_s1027" style="position:absolute;left:1440;top:-10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="00997D58">
        <w:rPr>
          <w:rFonts w:ascii="Calibri" w:eastAsia="Calibri" w:hAnsi="Calibri" w:cs="Calibri"/>
          <w:position w:val="7"/>
          <w:sz w:val="13"/>
          <w:szCs w:val="13"/>
        </w:rPr>
        <w:t>i</w:t>
      </w:r>
      <w:proofErr w:type="spellEnd"/>
      <w:r w:rsidR="00997D58">
        <w:rPr>
          <w:rFonts w:ascii="Calibri" w:eastAsia="Calibri" w:hAnsi="Calibri" w:cs="Calibri"/>
          <w:spacing w:val="29"/>
          <w:position w:val="7"/>
          <w:sz w:val="13"/>
          <w:szCs w:val="13"/>
        </w:rPr>
        <w:t xml:space="preserve"> </w:t>
      </w:r>
      <w:r w:rsidR="00C62BB6">
        <w:fldChar w:fldCharType="begin"/>
      </w:r>
      <w:r w:rsidR="00C62BB6">
        <w:instrText xml:space="preserve"> HYPERLINK "https://www.pdx.edu/academic-affairs/sites/www.pdx.edu.academic-affairs/files/AAUP%20CBA%202015-2019_Final%20Draft%206-22-16%20w-signatures.pdf" \h </w:instrText>
      </w:r>
      <w:r w:rsidR="00C62BB6">
        <w:fldChar w:fldCharType="separate"/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PSU</w:t>
      </w:r>
      <w:r w:rsidR="00997D58">
        <w:rPr>
          <w:rFonts w:ascii="Calibri" w:eastAsia="Calibri" w:hAnsi="Calibri" w:cs="Calibri"/>
          <w:color w:val="0000FF"/>
          <w:spacing w:val="-4"/>
          <w:sz w:val="20"/>
          <w:szCs w:val="20"/>
          <w:u w:val="single" w:color="0000FF"/>
        </w:rPr>
        <w:t xml:space="preserve"> </w:t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AA</w:t>
      </w:r>
      <w:r w:rsidR="00997D58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UP</w:t>
      </w:r>
      <w:r w:rsidR="00997D58"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 xml:space="preserve"> </w:t>
      </w:r>
      <w:r w:rsidR="00997D58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an</w:t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</w:t>
      </w:r>
      <w:r w:rsidR="00997D58"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 xml:space="preserve"> </w:t>
      </w:r>
      <w:r w:rsidR="00997D58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U</w:t>
      </w:r>
      <w:r w:rsidR="00997D58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n</w:t>
      </w:r>
      <w:r w:rsidR="00997D58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i</w:t>
      </w:r>
      <w:r w:rsidR="00997D58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ve</w:t>
      </w:r>
      <w:r w:rsidR="00997D58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r</w:t>
      </w:r>
      <w:r w:rsidR="00997D58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s</w:t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ity</w:t>
      </w:r>
      <w:r w:rsidR="00997D58">
        <w:rPr>
          <w:rFonts w:ascii="Calibri" w:eastAsia="Calibri" w:hAnsi="Calibri" w:cs="Calibri"/>
          <w:color w:val="0000FF"/>
          <w:spacing w:val="-7"/>
          <w:sz w:val="20"/>
          <w:szCs w:val="20"/>
          <w:u w:val="single" w:color="0000FF"/>
        </w:rPr>
        <w:t xml:space="preserve"> </w:t>
      </w:r>
      <w:r w:rsidR="00997D58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C</w:t>
      </w:r>
      <w:r w:rsidR="00997D58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B</w:t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</w:t>
      </w:r>
      <w:r w:rsidR="00997D58">
        <w:rPr>
          <w:rFonts w:ascii="Calibri" w:eastAsia="Calibri" w:hAnsi="Calibri" w:cs="Calibri"/>
          <w:color w:val="0000FF"/>
          <w:spacing w:val="-4"/>
          <w:sz w:val="20"/>
          <w:szCs w:val="20"/>
          <w:u w:val="single" w:color="0000FF"/>
        </w:rPr>
        <w:t xml:space="preserve"> </w:t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201</w:t>
      </w:r>
      <w:r w:rsidR="00997D58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5</w:t>
      </w:r>
      <w:r w:rsidR="00997D58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-</w:t>
      </w:r>
      <w:r w:rsidR="00997D58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2019</w:t>
      </w:r>
      <w:r w:rsidR="00997D58">
        <w:rPr>
          <w:rFonts w:ascii="Calibri" w:eastAsia="Calibri" w:hAnsi="Calibri" w:cs="Calibri"/>
          <w:color w:val="0000FF"/>
          <w:spacing w:val="-9"/>
          <w:sz w:val="20"/>
          <w:szCs w:val="20"/>
        </w:rPr>
        <w:t xml:space="preserve"> </w:t>
      </w:r>
      <w:r w:rsidR="00C62BB6">
        <w:rPr>
          <w:rFonts w:ascii="Calibri" w:eastAsia="Calibri" w:hAnsi="Calibri" w:cs="Calibri"/>
          <w:color w:val="0000FF"/>
          <w:spacing w:val="-9"/>
          <w:sz w:val="20"/>
          <w:szCs w:val="20"/>
        </w:rPr>
        <w:fldChar w:fldCharType="end"/>
      </w:r>
      <w:r w:rsidR="00997D58">
        <w:rPr>
          <w:rFonts w:ascii="Calibri" w:eastAsia="Calibri" w:hAnsi="Calibri" w:cs="Calibri"/>
          <w:color w:val="000000"/>
          <w:spacing w:val="3"/>
          <w:sz w:val="20"/>
          <w:szCs w:val="20"/>
        </w:rPr>
        <w:t>L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OA</w:t>
      </w:r>
      <w:r w:rsidR="00997D58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#</w:t>
      </w:r>
      <w:r w:rsidR="00997D58">
        <w:rPr>
          <w:rFonts w:ascii="Calibri" w:eastAsia="Calibri" w:hAnsi="Calibri" w:cs="Calibri"/>
          <w:color w:val="000000"/>
          <w:spacing w:val="2"/>
          <w:sz w:val="20"/>
          <w:szCs w:val="20"/>
        </w:rPr>
        <w:t>1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997D58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–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rch</w:t>
      </w:r>
      <w:r w:rsidR="00997D58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Bri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ge</w:t>
      </w:r>
      <w:r w:rsidR="00997D58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g</w:t>
      </w:r>
      <w:r w:rsidR="00997D58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Pil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997D58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Pr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j</w:t>
      </w:r>
      <w:r w:rsidR="00997D58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ct.</w:t>
      </w:r>
      <w:r w:rsidR="00997D58"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is</w:t>
      </w:r>
      <w:r w:rsidR="00997D58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gr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997D58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997D58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r,</w:t>
      </w:r>
      <w:r w:rsidR="00997D58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il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997D58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gr</w:t>
      </w:r>
      <w:r w:rsidR="00997D58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997D58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997D58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4540D19E" w14:textId="77777777" w:rsidR="00FA4406" w:rsidRDefault="00FA4406">
      <w:pPr>
        <w:spacing w:after="0"/>
        <w:sectPr w:rsidR="00FA4406" w:rsidSect="002405BE">
          <w:headerReference w:type="default" r:id="rId14"/>
          <w:pgSz w:w="12240" w:h="15840"/>
          <w:pgMar w:top="900" w:right="1360" w:bottom="1200" w:left="1320" w:header="900" w:footer="1017" w:gutter="0"/>
          <w:cols w:space="720"/>
          <w:titlePg/>
          <w:docGrid w:linePitch="299"/>
          <w:sectPrChange w:id="198" w:author="Phil Lesch" w:date="2017-10-10T14:22:00Z">
            <w:sectPr w:rsidR="00FA4406" w:rsidSect="002405BE">
              <w:pgMar w:top="1380" w:right="1360" w:bottom="1200" w:left="1320" w:header="0" w:footer="1017" w:gutter="0"/>
              <w:titlePg w:val="0"/>
              <w:docGrid w:linePitch="0"/>
            </w:sectPr>
          </w:sectPrChange>
        </w:sectPr>
      </w:pPr>
    </w:p>
    <w:p w14:paraId="62B684A5" w14:textId="77777777" w:rsidR="00FA4406" w:rsidRPr="002405BE" w:rsidRDefault="00997D58">
      <w:pPr>
        <w:spacing w:before="50" w:after="0" w:line="301" w:lineRule="exact"/>
        <w:ind w:left="120" w:right="-20"/>
        <w:rPr>
          <w:rFonts w:eastAsia="Calibri Light" w:cstheme="minorHAnsi"/>
          <w:sz w:val="24"/>
          <w:szCs w:val="24"/>
          <w:rPrChange w:id="199" w:author="Phil Lesch" w:date="2017-10-10T14:22:00Z">
            <w:rPr>
              <w:rFonts w:ascii="Calibri Light" w:eastAsia="Calibri Light" w:hAnsi="Calibri Light" w:cs="Calibri Light"/>
              <w:sz w:val="25"/>
              <w:szCs w:val="25"/>
            </w:rPr>
          </w:rPrChange>
        </w:rPr>
      </w:pPr>
      <w:r w:rsidRPr="002405BE">
        <w:rPr>
          <w:rFonts w:eastAsia="Calibri Light" w:cstheme="minorHAnsi"/>
          <w:spacing w:val="-2"/>
          <w:w w:val="94"/>
          <w:sz w:val="24"/>
          <w:szCs w:val="24"/>
          <w:u w:val="single" w:color="000000"/>
          <w:rPrChange w:id="200" w:author="Phil Lesch" w:date="2017-10-10T14:22:00Z">
            <w:rPr>
              <w:rFonts w:ascii="Calibri Light" w:eastAsia="Calibri Light" w:hAnsi="Calibri Light" w:cs="Calibri Light"/>
              <w:spacing w:val="-2"/>
              <w:w w:val="94"/>
              <w:sz w:val="25"/>
              <w:szCs w:val="25"/>
              <w:u w:val="single" w:color="000000"/>
            </w:rPr>
          </w:rPrChange>
        </w:rPr>
        <w:lastRenderedPageBreak/>
        <w:t>P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01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o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02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03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2"/>
          <w:w w:val="94"/>
          <w:sz w:val="24"/>
          <w:szCs w:val="24"/>
          <w:u w:val="single" w:color="000000"/>
          <w:rPrChange w:id="204" w:author="Phil Lesch" w:date="2017-10-10T14:22:00Z">
            <w:rPr>
              <w:rFonts w:ascii="Calibri Light" w:eastAsia="Calibri Light" w:hAnsi="Calibri Light" w:cs="Calibri Light"/>
              <w:spacing w:val="-2"/>
              <w:w w:val="94"/>
              <w:sz w:val="25"/>
              <w:szCs w:val="25"/>
              <w:u w:val="single" w:color="000000"/>
            </w:rPr>
          </w:rPrChange>
        </w:rPr>
        <w:t>l</w:t>
      </w:r>
      <w:r w:rsidRPr="002405BE">
        <w:rPr>
          <w:rFonts w:eastAsia="Calibri Light" w:cstheme="minorHAnsi"/>
          <w:spacing w:val="7"/>
          <w:w w:val="94"/>
          <w:sz w:val="24"/>
          <w:szCs w:val="24"/>
          <w:u w:val="single" w:color="000000"/>
          <w:rPrChange w:id="205" w:author="Phil Lesch" w:date="2017-10-10T14:22:00Z">
            <w:rPr>
              <w:rFonts w:ascii="Calibri Light" w:eastAsia="Calibri Light" w:hAnsi="Calibri Light" w:cs="Calibri Light"/>
              <w:spacing w:val="7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06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07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d</w:t>
      </w:r>
      <w:r w:rsidRPr="002405BE">
        <w:rPr>
          <w:rFonts w:eastAsia="Calibri Light" w:cstheme="minorHAnsi"/>
          <w:spacing w:val="4"/>
          <w:w w:val="94"/>
          <w:sz w:val="24"/>
          <w:szCs w:val="24"/>
          <w:u w:val="single" w:color="000000"/>
          <w:rPrChange w:id="208" w:author="Phil Lesch" w:date="2017-10-10T14:22:00Z">
            <w:rPr>
              <w:rFonts w:ascii="Calibri Light" w:eastAsia="Calibri Light" w:hAnsi="Calibri Light" w:cs="Calibri Light"/>
              <w:spacing w:val="4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09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S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10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5"/>
          <w:w w:val="94"/>
          <w:sz w:val="24"/>
          <w:szCs w:val="24"/>
          <w:u w:val="single" w:color="000000"/>
          <w:rPrChange w:id="211" w:author="Phil Lesch" w:date="2017-10-10T14:22:00Z">
            <w:rPr>
              <w:rFonts w:ascii="Calibri Light" w:eastAsia="Calibri Light" w:hAnsi="Calibri Light" w:cs="Calibri Light"/>
              <w:spacing w:val="5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2"/>
          <w:w w:val="94"/>
          <w:sz w:val="24"/>
          <w:szCs w:val="24"/>
          <w:u w:val="single" w:color="000000"/>
          <w:rPrChange w:id="212" w:author="Phil Lesch" w:date="2017-10-10T14:22:00Z">
            <w:rPr>
              <w:rFonts w:ascii="Calibri Light" w:eastAsia="Calibri Light" w:hAnsi="Calibri Light" w:cs="Calibri Light"/>
              <w:spacing w:val="-2"/>
              <w:w w:val="94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13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w w:val="94"/>
          <w:sz w:val="24"/>
          <w:szCs w:val="24"/>
          <w:u w:val="single" w:color="000000"/>
          <w:rPrChange w:id="214" w:author="Phil Lesch" w:date="2017-10-10T14:22:00Z">
            <w:rPr>
              <w:rFonts w:ascii="Calibri Light" w:eastAsia="Calibri Light" w:hAnsi="Calibri Light" w:cs="Calibri Light"/>
              <w:spacing w:val="-1"/>
              <w:w w:val="94"/>
              <w:sz w:val="25"/>
              <w:szCs w:val="25"/>
              <w:u w:val="single" w:color="000000"/>
            </w:rPr>
          </w:rPrChange>
        </w:rPr>
        <w:t>U</w:t>
      </w:r>
      <w:r w:rsidRPr="002405BE">
        <w:rPr>
          <w:rFonts w:eastAsia="Calibri Light" w:cstheme="minorHAnsi"/>
          <w:spacing w:val="-7"/>
          <w:w w:val="94"/>
          <w:sz w:val="24"/>
          <w:szCs w:val="24"/>
          <w:u w:val="single" w:color="000000"/>
          <w:rPrChange w:id="215" w:author="Phil Lesch" w:date="2017-10-10T14:22:00Z">
            <w:rPr>
              <w:rFonts w:ascii="Calibri Light" w:eastAsia="Calibri Light" w:hAnsi="Calibri Light" w:cs="Calibri Light"/>
              <w:spacing w:val="-7"/>
              <w:w w:val="94"/>
              <w:sz w:val="25"/>
              <w:szCs w:val="25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16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17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v</w:t>
      </w:r>
      <w:r w:rsidRPr="002405BE">
        <w:rPr>
          <w:rFonts w:eastAsia="Calibri Light" w:cstheme="minorHAnsi"/>
          <w:spacing w:val="-6"/>
          <w:w w:val="94"/>
          <w:sz w:val="24"/>
          <w:szCs w:val="24"/>
          <w:u w:val="single" w:color="000000"/>
          <w:rPrChange w:id="218" w:author="Phil Lesch" w:date="2017-10-10T14:22:00Z">
            <w:rPr>
              <w:rFonts w:ascii="Calibri Light" w:eastAsia="Calibri Light" w:hAnsi="Calibri Light" w:cs="Calibri Light"/>
              <w:spacing w:val="-6"/>
              <w:w w:val="94"/>
              <w:sz w:val="25"/>
              <w:szCs w:val="2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19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spacing w:val="-2"/>
          <w:w w:val="94"/>
          <w:sz w:val="24"/>
          <w:szCs w:val="24"/>
          <w:u w:val="single" w:color="000000"/>
          <w:rPrChange w:id="220" w:author="Phil Lesch" w:date="2017-10-10T14:22:00Z">
            <w:rPr>
              <w:rFonts w:ascii="Calibri Light" w:eastAsia="Calibri Light" w:hAnsi="Calibri Light" w:cs="Calibri Light"/>
              <w:spacing w:val="-2"/>
              <w:w w:val="94"/>
              <w:sz w:val="25"/>
              <w:szCs w:val="25"/>
              <w:u w:val="single" w:color="000000"/>
            </w:rPr>
          </w:rPrChange>
        </w:rPr>
        <w:t>s</w:t>
      </w:r>
      <w:r w:rsidRPr="002405BE">
        <w:rPr>
          <w:rFonts w:eastAsia="Calibri Light" w:cstheme="minorHAnsi"/>
          <w:spacing w:val="-3"/>
          <w:w w:val="94"/>
          <w:sz w:val="24"/>
          <w:szCs w:val="24"/>
          <w:u w:val="single" w:color="000000"/>
          <w:rPrChange w:id="221" w:author="Phil Lesch" w:date="2017-10-10T14:22:00Z">
            <w:rPr>
              <w:rFonts w:ascii="Calibri Light" w:eastAsia="Calibri Light" w:hAnsi="Calibri Light" w:cs="Calibri Light"/>
              <w:spacing w:val="-3"/>
              <w:w w:val="94"/>
              <w:sz w:val="25"/>
              <w:szCs w:val="25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22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ty</w:t>
      </w:r>
      <w:r w:rsidRPr="002405BE">
        <w:rPr>
          <w:rFonts w:eastAsia="Calibri Light" w:cstheme="minorHAnsi"/>
          <w:spacing w:val="4"/>
          <w:w w:val="94"/>
          <w:sz w:val="24"/>
          <w:szCs w:val="24"/>
          <w:u w:val="single" w:color="000000"/>
          <w:rPrChange w:id="223" w:author="Phil Lesch" w:date="2017-10-10T14:22:00Z">
            <w:rPr>
              <w:rFonts w:ascii="Calibri Light" w:eastAsia="Calibri Light" w:hAnsi="Calibri Light" w:cs="Calibri Light"/>
              <w:spacing w:val="4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w w:val="94"/>
          <w:sz w:val="24"/>
          <w:szCs w:val="24"/>
          <w:u w:val="single" w:color="000000"/>
          <w:rPrChange w:id="224" w:author="Phil Lesch" w:date="2017-10-10T14:22:00Z">
            <w:rPr>
              <w:rFonts w:ascii="Calibri Light" w:eastAsia="Calibri Light" w:hAnsi="Calibri Light" w:cs="Calibri Light"/>
              <w:spacing w:val="-2"/>
              <w:w w:val="94"/>
              <w:sz w:val="25"/>
              <w:szCs w:val="25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pacing w:val="-1"/>
          <w:w w:val="94"/>
          <w:sz w:val="24"/>
          <w:szCs w:val="24"/>
          <w:u w:val="single" w:color="000000"/>
          <w:rPrChange w:id="225" w:author="Phil Lesch" w:date="2017-10-10T14:22:00Z">
            <w:rPr>
              <w:rFonts w:ascii="Calibri Light" w:eastAsia="Calibri Light" w:hAnsi="Calibri Light" w:cs="Calibri Light"/>
              <w:spacing w:val="-1"/>
              <w:w w:val="94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26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4"/>
          <w:w w:val="94"/>
          <w:sz w:val="24"/>
          <w:szCs w:val="24"/>
          <w:u w:val="single" w:color="000000"/>
          <w:rPrChange w:id="227" w:author="Phil Lesch" w:date="2017-10-10T14:22:00Z">
            <w:rPr>
              <w:rFonts w:ascii="Calibri Light" w:eastAsia="Calibri Light" w:hAnsi="Calibri Light" w:cs="Calibri Light"/>
              <w:spacing w:val="4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w w:val="94"/>
          <w:sz w:val="24"/>
          <w:szCs w:val="24"/>
          <w:u w:val="single" w:color="000000"/>
          <w:rPrChange w:id="228" w:author="Phil Lesch" w:date="2017-10-10T14:22:00Z">
            <w:rPr>
              <w:rFonts w:ascii="Calibri Light" w:eastAsia="Calibri Light" w:hAnsi="Calibri Light" w:cs="Calibri Light"/>
              <w:spacing w:val="-3"/>
              <w:w w:val="94"/>
              <w:sz w:val="25"/>
              <w:szCs w:val="2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spacing w:val="-6"/>
          <w:w w:val="94"/>
          <w:sz w:val="24"/>
          <w:szCs w:val="24"/>
          <w:u w:val="single" w:color="000000"/>
          <w:rPrChange w:id="229" w:author="Phil Lesch" w:date="2017-10-10T14:22:00Z">
            <w:rPr>
              <w:rFonts w:ascii="Calibri Light" w:eastAsia="Calibri Light" w:hAnsi="Calibri Light" w:cs="Calibri Light"/>
              <w:spacing w:val="-6"/>
              <w:w w:val="94"/>
              <w:sz w:val="25"/>
              <w:szCs w:val="2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30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s</w:t>
      </w:r>
      <w:r w:rsidRPr="002405BE">
        <w:rPr>
          <w:rFonts w:eastAsia="Calibri Light" w:cstheme="minorHAnsi"/>
          <w:spacing w:val="-6"/>
          <w:w w:val="94"/>
          <w:sz w:val="24"/>
          <w:szCs w:val="24"/>
          <w:u w:val="single" w:color="000000"/>
          <w:rPrChange w:id="231" w:author="Phil Lesch" w:date="2017-10-10T14:22:00Z">
            <w:rPr>
              <w:rFonts w:ascii="Calibri Light" w:eastAsia="Calibri Light" w:hAnsi="Calibri Light" w:cs="Calibri Light"/>
              <w:spacing w:val="-6"/>
              <w:w w:val="94"/>
              <w:sz w:val="25"/>
              <w:szCs w:val="2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7"/>
          <w:w w:val="94"/>
          <w:sz w:val="24"/>
          <w:szCs w:val="24"/>
          <w:u w:val="single" w:color="000000"/>
          <w:rPrChange w:id="232" w:author="Phil Lesch" w:date="2017-10-10T14:22:00Z">
            <w:rPr>
              <w:rFonts w:ascii="Calibri Light" w:eastAsia="Calibri Light" w:hAnsi="Calibri Light" w:cs="Calibri Light"/>
              <w:spacing w:val="7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33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rch</w:t>
      </w:r>
      <w:r w:rsidRPr="002405BE">
        <w:rPr>
          <w:rFonts w:eastAsia="Calibri Light" w:cstheme="minorHAnsi"/>
          <w:spacing w:val="8"/>
          <w:w w:val="94"/>
          <w:sz w:val="24"/>
          <w:szCs w:val="24"/>
          <w:u w:val="single" w:color="000000"/>
          <w:rPrChange w:id="234" w:author="Phil Lesch" w:date="2017-10-10T14:22:00Z">
            <w:rPr>
              <w:rFonts w:ascii="Calibri Light" w:eastAsia="Calibri Light" w:hAnsi="Calibri Light" w:cs="Calibri Light"/>
              <w:spacing w:val="8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35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F</w:t>
      </w:r>
      <w:r w:rsidRPr="002405BE">
        <w:rPr>
          <w:rFonts w:eastAsia="Calibri Light" w:cstheme="minorHAnsi"/>
          <w:spacing w:val="7"/>
          <w:w w:val="94"/>
          <w:sz w:val="24"/>
          <w:szCs w:val="24"/>
          <w:u w:val="single" w:color="000000"/>
          <w:rPrChange w:id="236" w:author="Phil Lesch" w:date="2017-10-10T14:22:00Z">
            <w:rPr>
              <w:rFonts w:ascii="Calibri Light" w:eastAsia="Calibri Light" w:hAnsi="Calibri Light" w:cs="Calibri Light"/>
              <w:spacing w:val="7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37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c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38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u</w:t>
      </w:r>
      <w:r w:rsidRPr="002405BE">
        <w:rPr>
          <w:rFonts w:eastAsia="Calibri Light" w:cstheme="minorHAnsi"/>
          <w:spacing w:val="-3"/>
          <w:w w:val="94"/>
          <w:sz w:val="24"/>
          <w:szCs w:val="24"/>
          <w:u w:val="single" w:color="000000"/>
          <w:rPrChange w:id="239" w:author="Phil Lesch" w:date="2017-10-10T14:22:00Z">
            <w:rPr>
              <w:rFonts w:ascii="Calibri Light" w:eastAsia="Calibri Light" w:hAnsi="Calibri Light" w:cs="Calibri Light"/>
              <w:spacing w:val="-3"/>
              <w:w w:val="94"/>
              <w:sz w:val="25"/>
              <w:szCs w:val="25"/>
              <w:u w:val="single" w:color="000000"/>
            </w:rPr>
          </w:rPrChange>
        </w:rPr>
        <w:t>l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40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ty</w:t>
      </w:r>
      <w:r w:rsidRPr="002405BE">
        <w:rPr>
          <w:rFonts w:eastAsia="Calibri Light" w:cstheme="minorHAnsi"/>
          <w:spacing w:val="2"/>
          <w:w w:val="94"/>
          <w:sz w:val="24"/>
          <w:szCs w:val="24"/>
          <w:u w:val="single" w:color="000000"/>
          <w:rPrChange w:id="241" w:author="Phil Lesch" w:date="2017-10-10T14:22:00Z">
            <w:rPr>
              <w:rFonts w:ascii="Calibri Light" w:eastAsia="Calibri Light" w:hAnsi="Calibri Light" w:cs="Calibri Light"/>
              <w:spacing w:val="2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w w:val="94"/>
          <w:sz w:val="24"/>
          <w:szCs w:val="24"/>
          <w:u w:val="single" w:color="000000"/>
          <w:rPrChange w:id="242" w:author="Phil Lesch" w:date="2017-10-10T14:22:00Z">
            <w:rPr>
              <w:rFonts w:ascii="Calibri Light" w:eastAsia="Calibri Light" w:hAnsi="Calibri Light" w:cs="Calibri Light"/>
              <w:spacing w:val="-1"/>
              <w:w w:val="94"/>
              <w:sz w:val="25"/>
              <w:szCs w:val="25"/>
              <w:u w:val="single" w:color="000000"/>
            </w:rPr>
          </w:rPrChange>
        </w:rPr>
        <w:t>B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43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44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7"/>
          <w:w w:val="94"/>
          <w:sz w:val="24"/>
          <w:szCs w:val="24"/>
          <w:u w:val="single" w:color="000000"/>
          <w:rPrChange w:id="245" w:author="Phil Lesch" w:date="2017-10-10T14:22:00Z">
            <w:rPr>
              <w:rFonts w:ascii="Calibri Light" w:eastAsia="Calibri Light" w:hAnsi="Calibri Light" w:cs="Calibri Light"/>
              <w:spacing w:val="-7"/>
              <w:w w:val="94"/>
              <w:sz w:val="25"/>
              <w:szCs w:val="25"/>
              <w:u w:val="single" w:color="000000"/>
            </w:rPr>
          </w:rPrChange>
        </w:rPr>
        <w:t>d</w:t>
      </w:r>
      <w:r w:rsidRPr="002405BE">
        <w:rPr>
          <w:rFonts w:eastAsia="Calibri Light" w:cstheme="minorHAnsi"/>
          <w:spacing w:val="7"/>
          <w:w w:val="94"/>
          <w:sz w:val="24"/>
          <w:szCs w:val="24"/>
          <w:u w:val="single" w:color="000000"/>
          <w:rPrChange w:id="246" w:author="Phil Lesch" w:date="2017-10-10T14:22:00Z">
            <w:rPr>
              <w:rFonts w:ascii="Calibri Light" w:eastAsia="Calibri Light" w:hAnsi="Calibri Light" w:cs="Calibri Light"/>
              <w:spacing w:val="7"/>
              <w:w w:val="94"/>
              <w:sz w:val="25"/>
              <w:szCs w:val="25"/>
              <w:u w:val="single" w:color="000000"/>
            </w:rPr>
          </w:rPrChange>
        </w:rPr>
        <w:t>g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47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w w:val="94"/>
          <w:sz w:val="24"/>
          <w:szCs w:val="24"/>
          <w:u w:val="single" w:color="000000"/>
          <w:rPrChange w:id="248" w:author="Phil Lesch" w:date="2017-10-10T14:22:00Z">
            <w:rPr>
              <w:rFonts w:ascii="Calibri Light" w:eastAsia="Calibri Light" w:hAnsi="Calibri Light" w:cs="Calibri Light"/>
              <w:spacing w:val="-1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2"/>
          <w:w w:val="94"/>
          <w:sz w:val="24"/>
          <w:szCs w:val="24"/>
          <w:u w:val="single" w:color="000000"/>
          <w:rPrChange w:id="249" w:author="Phil Lesch" w:date="2017-10-10T14:22:00Z">
            <w:rPr>
              <w:rFonts w:ascii="Calibri Light" w:eastAsia="Calibri Light" w:hAnsi="Calibri Light" w:cs="Calibri Light"/>
              <w:spacing w:val="-2"/>
              <w:w w:val="94"/>
              <w:sz w:val="25"/>
              <w:szCs w:val="25"/>
              <w:u w:val="single" w:color="000000"/>
            </w:rPr>
          </w:rPrChange>
        </w:rPr>
        <w:t>w</w:t>
      </w:r>
      <w:r w:rsidRPr="002405BE">
        <w:rPr>
          <w:rFonts w:eastAsia="Calibri Light" w:cstheme="minorHAnsi"/>
          <w:spacing w:val="7"/>
          <w:w w:val="94"/>
          <w:sz w:val="24"/>
          <w:szCs w:val="24"/>
          <w:u w:val="single" w:color="000000"/>
          <w:rPrChange w:id="250" w:author="Phil Lesch" w:date="2017-10-10T14:22:00Z">
            <w:rPr>
              <w:rFonts w:ascii="Calibri Light" w:eastAsia="Calibri Light" w:hAnsi="Calibri Light" w:cs="Calibri Light"/>
              <w:spacing w:val="7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51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rd</w:t>
      </w:r>
      <w:r w:rsidRPr="002405BE">
        <w:rPr>
          <w:rFonts w:eastAsia="Calibri Light" w:cstheme="minorHAnsi"/>
          <w:spacing w:val="4"/>
          <w:w w:val="94"/>
          <w:sz w:val="24"/>
          <w:szCs w:val="24"/>
          <w:u w:val="single" w:color="000000"/>
          <w:rPrChange w:id="252" w:author="Phil Lesch" w:date="2017-10-10T14:22:00Z">
            <w:rPr>
              <w:rFonts w:ascii="Calibri Light" w:eastAsia="Calibri Light" w:hAnsi="Calibri Light" w:cs="Calibri Light"/>
              <w:spacing w:val="4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w w:val="94"/>
          <w:sz w:val="24"/>
          <w:szCs w:val="24"/>
          <w:u w:val="single" w:color="000000"/>
          <w:rPrChange w:id="253" w:author="Phil Lesch" w:date="2017-10-10T14:22:00Z">
            <w:rPr>
              <w:rFonts w:ascii="Calibri Light" w:eastAsia="Calibri Light" w:hAnsi="Calibri Light" w:cs="Calibri Light"/>
              <w:spacing w:val="-1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54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p</w:t>
      </w:r>
      <w:r w:rsidRPr="002405BE">
        <w:rPr>
          <w:rFonts w:eastAsia="Calibri Light" w:cstheme="minorHAnsi"/>
          <w:spacing w:val="-7"/>
          <w:w w:val="94"/>
          <w:sz w:val="24"/>
          <w:szCs w:val="24"/>
          <w:u w:val="single" w:color="000000"/>
          <w:rPrChange w:id="255" w:author="Phil Lesch" w:date="2017-10-10T14:22:00Z">
            <w:rPr>
              <w:rFonts w:ascii="Calibri Light" w:eastAsia="Calibri Light" w:hAnsi="Calibri Light" w:cs="Calibri Light"/>
              <w:spacing w:val="-7"/>
              <w:w w:val="94"/>
              <w:sz w:val="25"/>
              <w:szCs w:val="25"/>
              <w:u w:val="single" w:color="000000"/>
            </w:rPr>
          </w:rPrChange>
        </w:rPr>
        <w:t>p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56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li</w:t>
      </w:r>
      <w:r w:rsidRPr="002405BE">
        <w:rPr>
          <w:rFonts w:eastAsia="Calibri Light" w:cstheme="minorHAnsi"/>
          <w:spacing w:val="-4"/>
          <w:w w:val="94"/>
          <w:sz w:val="24"/>
          <w:szCs w:val="24"/>
          <w:u w:val="single" w:color="000000"/>
          <w:rPrChange w:id="257" w:author="Phil Lesch" w:date="2017-10-10T14:22:00Z">
            <w:rPr>
              <w:rFonts w:ascii="Calibri Light" w:eastAsia="Calibri Light" w:hAnsi="Calibri Light" w:cs="Calibri Light"/>
              <w:spacing w:val="-4"/>
              <w:w w:val="94"/>
              <w:sz w:val="25"/>
              <w:szCs w:val="25"/>
              <w:u w:val="single" w:color="000000"/>
            </w:rPr>
          </w:rPrChange>
        </w:rPr>
        <w:t>c</w:t>
      </w:r>
      <w:r w:rsidRPr="002405BE">
        <w:rPr>
          <w:rFonts w:eastAsia="Calibri Light" w:cstheme="minorHAnsi"/>
          <w:spacing w:val="5"/>
          <w:w w:val="94"/>
          <w:sz w:val="24"/>
          <w:szCs w:val="24"/>
          <w:u w:val="single" w:color="000000"/>
          <w:rPrChange w:id="258" w:author="Phil Lesch" w:date="2017-10-10T14:22:00Z">
            <w:rPr>
              <w:rFonts w:ascii="Calibri Light" w:eastAsia="Calibri Light" w:hAnsi="Calibri Light" w:cs="Calibri Light"/>
              <w:spacing w:val="5"/>
              <w:w w:val="94"/>
              <w:sz w:val="25"/>
              <w:szCs w:val="25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59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3"/>
          <w:w w:val="94"/>
          <w:sz w:val="24"/>
          <w:szCs w:val="24"/>
          <w:u w:val="single" w:color="000000"/>
          <w:rPrChange w:id="260" w:author="Phil Lesch" w:date="2017-10-10T14:22:00Z">
            <w:rPr>
              <w:rFonts w:ascii="Calibri Light" w:eastAsia="Calibri Light" w:hAnsi="Calibri Light" w:cs="Calibri Light"/>
              <w:spacing w:val="-3"/>
              <w:w w:val="94"/>
              <w:sz w:val="25"/>
              <w:szCs w:val="25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5"/>
          <w:w w:val="94"/>
          <w:sz w:val="24"/>
          <w:szCs w:val="24"/>
          <w:u w:val="single" w:color="000000"/>
          <w:rPrChange w:id="261" w:author="Phil Lesch" w:date="2017-10-10T14:22:00Z">
            <w:rPr>
              <w:rFonts w:ascii="Calibri Light" w:eastAsia="Calibri Light" w:hAnsi="Calibri Light" w:cs="Calibri Light"/>
              <w:spacing w:val="-5"/>
              <w:w w:val="94"/>
              <w:sz w:val="25"/>
              <w:szCs w:val="25"/>
              <w:u w:val="single" w:color="000000"/>
            </w:rPr>
          </w:rPrChange>
        </w:rPr>
        <w:t>o</w:t>
      </w:r>
      <w:r w:rsidRPr="002405BE">
        <w:rPr>
          <w:rFonts w:eastAsia="Calibri Light" w:cstheme="minorHAnsi"/>
          <w:w w:val="94"/>
          <w:sz w:val="24"/>
          <w:szCs w:val="24"/>
          <w:u w:val="single" w:color="000000"/>
          <w:rPrChange w:id="262" w:author="Phil Lesch" w:date="2017-10-10T14:22:00Z">
            <w:rPr>
              <w:rFonts w:ascii="Calibri Light" w:eastAsia="Calibri Light" w:hAnsi="Calibri Light" w:cs="Calibri Light"/>
              <w:w w:val="94"/>
              <w:sz w:val="25"/>
              <w:szCs w:val="25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pacing w:val="8"/>
          <w:w w:val="94"/>
          <w:sz w:val="24"/>
          <w:szCs w:val="24"/>
          <w:u w:val="single" w:color="000000"/>
          <w:rPrChange w:id="263" w:author="Phil Lesch" w:date="2017-10-10T14:22:00Z">
            <w:rPr>
              <w:rFonts w:ascii="Calibri Light" w:eastAsia="Calibri Light" w:hAnsi="Calibri Light" w:cs="Calibri Light"/>
              <w:spacing w:val="8"/>
              <w:w w:val="94"/>
              <w:sz w:val="25"/>
              <w:szCs w:val="25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264" w:author="Phil Lesch" w:date="2017-10-10T14:22:00Z">
            <w:rPr>
              <w:rFonts w:ascii="Calibri Light" w:eastAsia="Calibri Light" w:hAnsi="Calibri Light" w:cs="Calibri Light"/>
              <w:spacing w:val="-1"/>
              <w:sz w:val="25"/>
              <w:szCs w:val="25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265" w:author="Phil Lesch" w:date="2017-10-10T14:22:00Z">
            <w:rPr>
              <w:rFonts w:ascii="Calibri Light" w:eastAsia="Calibri Light" w:hAnsi="Calibri Light" w:cs="Calibri Light"/>
              <w:spacing w:val="-5"/>
              <w:sz w:val="25"/>
              <w:szCs w:val="25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66" w:author="Phil Lesch" w:date="2017-10-10T14:22:00Z">
            <w:rPr>
              <w:rFonts w:ascii="Calibri Light" w:eastAsia="Calibri Light" w:hAnsi="Calibri Light" w:cs="Calibri Light"/>
              <w:spacing w:val="-4"/>
              <w:sz w:val="25"/>
              <w:szCs w:val="25"/>
              <w:u w:val="single" w:color="000000"/>
            </w:rPr>
          </w:rPrChange>
        </w:rPr>
        <w:t>s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67" w:author="Phil Lesch" w:date="2017-10-10T14:22:00Z">
            <w:rPr>
              <w:rFonts w:ascii="Calibri Light" w:eastAsia="Calibri Light" w:hAnsi="Calibri Light" w:cs="Calibri Light"/>
              <w:spacing w:val="-2"/>
              <w:sz w:val="25"/>
              <w:szCs w:val="25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68" w:author="Phil Lesch" w:date="2017-10-10T14:22:00Z">
            <w:rPr>
              <w:rFonts w:ascii="Calibri Light" w:eastAsia="Calibri Light" w:hAnsi="Calibri Light" w:cs="Calibri Light"/>
              <w:spacing w:val="-4"/>
              <w:sz w:val="25"/>
              <w:szCs w:val="2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269" w:author="Phil Lesch" w:date="2017-10-10T14:22:00Z">
            <w:rPr>
              <w:rFonts w:ascii="Calibri Light" w:eastAsia="Calibri Light" w:hAnsi="Calibri Light" w:cs="Calibri Light"/>
              <w:spacing w:val="-5"/>
              <w:sz w:val="25"/>
              <w:szCs w:val="25"/>
              <w:u w:val="single" w:color="000000"/>
            </w:rPr>
          </w:rPrChange>
        </w:rPr>
        <w:t>u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70" w:author="Phil Lesch" w:date="2017-10-10T14:22:00Z">
            <w:rPr>
              <w:rFonts w:ascii="Calibri Light" w:eastAsia="Calibri Light" w:hAnsi="Calibri Light" w:cs="Calibri Light"/>
              <w:spacing w:val="-4"/>
              <w:sz w:val="25"/>
              <w:szCs w:val="25"/>
              <w:u w:val="single" w:color="000000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u w:val="single" w:color="000000"/>
          <w:rPrChange w:id="271" w:author="Phil Lesch" w:date="2017-10-10T14:22:00Z">
            <w:rPr>
              <w:rFonts w:ascii="Calibri Light" w:eastAsia="Calibri Light" w:hAnsi="Calibri Light" w:cs="Calibri Light"/>
              <w:sz w:val="25"/>
              <w:szCs w:val="25"/>
              <w:u w:val="single" w:color="000000"/>
            </w:rPr>
          </w:rPrChange>
        </w:rPr>
        <w:t>ti</w:t>
      </w:r>
      <w:r w:rsidRPr="002405BE">
        <w:rPr>
          <w:rFonts w:eastAsia="Calibri Light" w:cstheme="minorHAnsi"/>
          <w:spacing w:val="-8"/>
          <w:sz w:val="24"/>
          <w:szCs w:val="24"/>
          <w:u w:val="single" w:color="000000"/>
          <w:rPrChange w:id="272" w:author="Phil Lesch" w:date="2017-10-10T14:22:00Z">
            <w:rPr>
              <w:rFonts w:ascii="Calibri Light" w:eastAsia="Calibri Light" w:hAnsi="Calibri Light" w:cs="Calibri Light"/>
              <w:spacing w:val="-8"/>
              <w:sz w:val="25"/>
              <w:szCs w:val="25"/>
              <w:u w:val="single" w:color="000000"/>
            </w:rPr>
          </w:rPrChange>
        </w:rPr>
        <w:t>o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273" w:author="Phil Lesch" w:date="2017-10-10T14:22:00Z">
            <w:rPr>
              <w:rFonts w:ascii="Calibri Light" w:eastAsia="Calibri Light" w:hAnsi="Calibri Light" w:cs="Calibri Light"/>
              <w:spacing w:val="-5"/>
              <w:sz w:val="25"/>
              <w:szCs w:val="25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u w:val="single" w:color="000000"/>
          <w:rPrChange w:id="274" w:author="Phil Lesch" w:date="2017-10-10T14:22:00Z">
            <w:rPr>
              <w:rFonts w:ascii="Calibri Light" w:eastAsia="Calibri Light" w:hAnsi="Calibri Light" w:cs="Calibri Light"/>
              <w:sz w:val="25"/>
              <w:szCs w:val="25"/>
              <w:u w:val="single" w:color="000000"/>
            </w:rPr>
          </w:rPrChange>
        </w:rPr>
        <w:t>s</w:t>
      </w:r>
    </w:p>
    <w:p w14:paraId="0F0B9D83" w14:textId="77777777" w:rsidR="00FA4406" w:rsidRPr="003E3592" w:rsidRDefault="00FA4406">
      <w:pPr>
        <w:spacing w:before="11" w:after="0" w:line="240" w:lineRule="exact"/>
        <w:rPr>
          <w:rFonts w:cstheme="minorHAnsi"/>
          <w:sz w:val="24"/>
          <w:szCs w:val="24"/>
        </w:rPr>
      </w:pPr>
    </w:p>
    <w:p w14:paraId="4BA66FD3" w14:textId="77777777" w:rsidR="00FA4406" w:rsidRPr="002405BE" w:rsidRDefault="00997D58">
      <w:pPr>
        <w:spacing w:before="16" w:after="0" w:line="240" w:lineRule="auto"/>
        <w:ind w:left="120" w:right="-20"/>
        <w:rPr>
          <w:rFonts w:eastAsia="Calibri Light" w:cstheme="minorHAnsi"/>
          <w:sz w:val="24"/>
          <w:szCs w:val="24"/>
          <w:rPrChange w:id="275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276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u w:val="single" w:color="000000"/>
          <w:rPrChange w:id="277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OR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78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279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F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80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281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282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U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83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LT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284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Y</w:t>
      </w:r>
      <w:r w:rsidRPr="002405BE">
        <w:rPr>
          <w:rFonts w:eastAsia="Calibri Light" w:cstheme="minorHAnsi"/>
          <w:spacing w:val="4"/>
          <w:sz w:val="24"/>
          <w:szCs w:val="24"/>
          <w:u w:val="single" w:color="000000"/>
          <w:rPrChange w:id="285" w:author="Phil Lesch" w:date="2017-10-10T14:22:00Z">
            <w:rPr>
              <w:rFonts w:ascii="Calibri Light" w:eastAsia="Calibri Light" w:hAnsi="Calibri Light" w:cs="Calibri Light"/>
              <w:spacing w:val="4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86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287" w:author="Phil Lesch" w:date="2017-10-10T14:22:00Z">
            <w:rPr>
              <w:rFonts w:ascii="Calibri Light" w:eastAsia="Calibri Light" w:hAnsi="Calibri Light" w:cs="Calibri Light"/>
              <w:spacing w:val="-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288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Q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289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U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290" w:author="Phil Lesch" w:date="2017-10-10T14:22:00Z">
            <w:rPr>
              <w:rFonts w:ascii="Calibri Light" w:eastAsia="Calibri Light" w:hAnsi="Calibri Light" w:cs="Calibri Light"/>
              <w:spacing w:val="-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91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292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93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94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u w:val="single" w:color="000000"/>
          <w:rPrChange w:id="295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G</w:t>
      </w:r>
      <w:r w:rsidRPr="002405BE">
        <w:rPr>
          <w:rFonts w:eastAsia="Calibri Light" w:cstheme="minorHAnsi"/>
          <w:spacing w:val="-6"/>
          <w:sz w:val="24"/>
          <w:szCs w:val="24"/>
          <w:u w:val="single" w:color="000000"/>
          <w:rPrChange w:id="296" w:author="Phil Lesch" w:date="2017-10-10T14:22:00Z">
            <w:rPr>
              <w:rFonts w:ascii="Calibri Light" w:eastAsia="Calibri Light" w:hAnsi="Calibri Light" w:cs="Calibri Light"/>
              <w:spacing w:val="-6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297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F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98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U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99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300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u w:val="single" w:color="000000"/>
          <w:rPrChange w:id="301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S</w:t>
      </w:r>
    </w:p>
    <w:p w14:paraId="4B1CC532" w14:textId="77777777" w:rsidR="00FA4406" w:rsidRPr="002405BE" w:rsidRDefault="00997D58">
      <w:pPr>
        <w:spacing w:after="0" w:line="240" w:lineRule="auto"/>
        <w:ind w:left="120" w:right="-20"/>
        <w:rPr>
          <w:rFonts w:eastAsia="Calibri Light" w:cstheme="minorHAnsi"/>
          <w:sz w:val="24"/>
          <w:szCs w:val="24"/>
          <w:rPrChange w:id="302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z w:val="24"/>
          <w:szCs w:val="24"/>
          <w:rPrChange w:id="303" w:author="Phil Lesch" w:date="2017-10-10T14:22:00Z">
            <w:rPr>
              <w:rFonts w:ascii="Calibri Light" w:eastAsia="Calibri Light" w:hAnsi="Calibri Light" w:cs="Calibri Light"/>
            </w:rPr>
          </w:rPrChange>
        </w:rPr>
        <w:t>Your</w:t>
      </w:r>
      <w:r w:rsidRPr="002405BE">
        <w:rPr>
          <w:rFonts w:eastAsia="Calibri Light" w:cstheme="minorHAnsi"/>
          <w:spacing w:val="-1"/>
          <w:sz w:val="24"/>
          <w:szCs w:val="24"/>
          <w:rPrChange w:id="30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30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2"/>
          <w:sz w:val="24"/>
          <w:szCs w:val="24"/>
          <w:rPrChange w:id="30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307" w:author="Phil Lesch" w:date="2017-10-10T14:22:00Z">
            <w:rPr>
              <w:rFonts w:ascii="Calibri Light" w:eastAsia="Calibri Light" w:hAnsi="Calibri Light" w:cs="Calibri Light"/>
            </w:rPr>
          </w:rPrChange>
        </w:rPr>
        <w:t>bm</w:t>
      </w:r>
      <w:r w:rsidRPr="002405BE">
        <w:rPr>
          <w:rFonts w:eastAsia="Calibri Light" w:cstheme="minorHAnsi"/>
          <w:spacing w:val="-1"/>
          <w:sz w:val="24"/>
          <w:szCs w:val="24"/>
          <w:rPrChange w:id="30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itte</w:t>
      </w:r>
      <w:r w:rsidRPr="002405BE">
        <w:rPr>
          <w:rFonts w:eastAsia="Calibri Light" w:cstheme="minorHAnsi"/>
          <w:sz w:val="24"/>
          <w:szCs w:val="24"/>
          <w:rPrChange w:id="309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31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31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312" w:author="Phil Lesch" w:date="2017-10-10T14:22:00Z">
            <w:rPr>
              <w:rFonts w:ascii="Calibri Light" w:eastAsia="Calibri Light" w:hAnsi="Calibri Light" w:cs="Calibri Light"/>
            </w:rPr>
          </w:rPrChange>
        </w:rPr>
        <w:t>pp</w:t>
      </w:r>
      <w:r w:rsidRPr="002405BE">
        <w:rPr>
          <w:rFonts w:eastAsia="Calibri Light" w:cstheme="minorHAnsi"/>
          <w:spacing w:val="-1"/>
          <w:sz w:val="24"/>
          <w:szCs w:val="24"/>
          <w:rPrChange w:id="31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314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31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ati</w:t>
      </w:r>
      <w:r w:rsidRPr="002405BE">
        <w:rPr>
          <w:rFonts w:eastAsia="Calibri Light" w:cstheme="minorHAnsi"/>
          <w:sz w:val="24"/>
          <w:szCs w:val="24"/>
          <w:rPrChange w:id="316" w:author="Phil Lesch" w:date="2017-10-10T14:22:00Z">
            <w:rPr>
              <w:rFonts w:ascii="Calibri Light" w:eastAsia="Calibri Light" w:hAnsi="Calibri Light" w:cs="Calibri Light"/>
            </w:rPr>
          </w:rPrChange>
        </w:rPr>
        <w:t>on</w:t>
      </w:r>
      <w:r w:rsidRPr="002405BE">
        <w:rPr>
          <w:rFonts w:eastAsia="Calibri Light" w:cstheme="minorHAnsi"/>
          <w:spacing w:val="-1"/>
          <w:sz w:val="24"/>
          <w:szCs w:val="24"/>
          <w:rPrChange w:id="31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31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319" w:author="Phil Lesch" w:date="2017-10-10T14:22:00Z">
            <w:rPr>
              <w:rFonts w:ascii="Calibri Light" w:eastAsia="Calibri Light" w:hAnsi="Calibri Light" w:cs="Calibri Light"/>
            </w:rPr>
          </w:rPrChange>
        </w:rPr>
        <w:t>hou</w:t>
      </w:r>
      <w:r w:rsidRPr="002405BE">
        <w:rPr>
          <w:rFonts w:eastAsia="Calibri Light" w:cstheme="minorHAnsi"/>
          <w:spacing w:val="-3"/>
          <w:sz w:val="24"/>
          <w:szCs w:val="24"/>
          <w:rPrChange w:id="320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321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32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3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324" w:author="Phil Lesch" w:date="2017-10-10T14:22:00Z">
            <w:rPr>
              <w:rFonts w:ascii="Calibri Light" w:eastAsia="Calibri Light" w:hAnsi="Calibri Light" w:cs="Calibri Light"/>
            </w:rPr>
          </w:rPrChange>
        </w:rPr>
        <w:t>nc</w:t>
      </w:r>
      <w:r w:rsidRPr="002405BE">
        <w:rPr>
          <w:rFonts w:eastAsia="Calibri Light" w:cstheme="minorHAnsi"/>
          <w:spacing w:val="-1"/>
          <w:sz w:val="24"/>
          <w:szCs w:val="24"/>
          <w:rPrChange w:id="32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</w:t>
      </w:r>
      <w:r w:rsidRPr="002405BE">
        <w:rPr>
          <w:rFonts w:eastAsia="Calibri Light" w:cstheme="minorHAnsi"/>
          <w:spacing w:val="-2"/>
          <w:sz w:val="24"/>
          <w:szCs w:val="24"/>
          <w:rPrChange w:id="32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327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de </w:t>
      </w:r>
      <w:r w:rsidRPr="002405BE">
        <w:rPr>
          <w:rFonts w:eastAsia="Calibri Light" w:cstheme="minorHAnsi"/>
          <w:spacing w:val="-1"/>
          <w:sz w:val="24"/>
          <w:szCs w:val="24"/>
          <w:rPrChange w:id="32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32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he </w:t>
      </w:r>
      <w:r w:rsidRPr="002405BE">
        <w:rPr>
          <w:rFonts w:eastAsia="Calibri Light" w:cstheme="minorHAnsi"/>
          <w:spacing w:val="-1"/>
          <w:sz w:val="24"/>
          <w:szCs w:val="24"/>
          <w:rPrChange w:id="33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331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33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ll</w:t>
      </w:r>
      <w:r w:rsidRPr="002405BE">
        <w:rPr>
          <w:rFonts w:eastAsia="Calibri Light" w:cstheme="minorHAnsi"/>
          <w:sz w:val="24"/>
          <w:szCs w:val="24"/>
          <w:rPrChange w:id="333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33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wi</w:t>
      </w:r>
      <w:r w:rsidRPr="002405BE">
        <w:rPr>
          <w:rFonts w:eastAsia="Calibri Light" w:cstheme="minorHAnsi"/>
          <w:sz w:val="24"/>
          <w:szCs w:val="24"/>
          <w:rPrChange w:id="335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ng </w:t>
      </w:r>
      <w:r w:rsidRPr="002405BE">
        <w:rPr>
          <w:rFonts w:eastAsia="Calibri Light" w:cstheme="minorHAnsi"/>
          <w:spacing w:val="1"/>
          <w:sz w:val="24"/>
          <w:szCs w:val="24"/>
          <w:rPrChange w:id="33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33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338" w:author="Phil Lesch" w:date="2017-10-10T14:22:00Z">
            <w:rPr>
              <w:rFonts w:ascii="Calibri Light" w:eastAsia="Calibri Light" w:hAnsi="Calibri Light" w:cs="Calibri Light"/>
            </w:rPr>
          </w:rPrChange>
        </w:rPr>
        <w:t>x</w:t>
      </w:r>
      <w:r w:rsidRPr="002405BE">
        <w:rPr>
          <w:rFonts w:eastAsia="Calibri Light" w:cstheme="minorHAnsi"/>
          <w:spacing w:val="-1"/>
          <w:sz w:val="24"/>
          <w:szCs w:val="24"/>
          <w:rPrChange w:id="33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34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34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342" w:author="Phil Lesch" w:date="2017-10-10T14:22:00Z">
            <w:rPr>
              <w:rFonts w:ascii="Calibri Light" w:eastAsia="Calibri Light" w:hAnsi="Calibri Light" w:cs="Calibri Light"/>
            </w:rPr>
          </w:rPrChange>
        </w:rPr>
        <w:t>q</w:t>
      </w:r>
      <w:r w:rsidRPr="002405BE">
        <w:rPr>
          <w:rFonts w:eastAsia="Calibri Light" w:cstheme="minorHAnsi"/>
          <w:spacing w:val="1"/>
          <w:sz w:val="24"/>
          <w:szCs w:val="24"/>
          <w:rPrChange w:id="34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u</w:t>
      </w:r>
      <w:r w:rsidRPr="002405BE">
        <w:rPr>
          <w:rFonts w:eastAsia="Calibri Light" w:cstheme="minorHAnsi"/>
          <w:spacing w:val="-3"/>
          <w:sz w:val="24"/>
          <w:szCs w:val="24"/>
          <w:rPrChange w:id="344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34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34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347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34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s</w:t>
      </w:r>
      <w:r w:rsidRPr="002405BE">
        <w:rPr>
          <w:rFonts w:eastAsia="Calibri Light" w:cstheme="minorHAnsi"/>
          <w:spacing w:val="-1"/>
          <w:sz w:val="24"/>
          <w:szCs w:val="24"/>
          <w:rPrChange w:id="34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350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35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ti</w:t>
      </w:r>
      <w:r w:rsidRPr="002405BE">
        <w:rPr>
          <w:rFonts w:eastAsia="Calibri Light" w:cstheme="minorHAnsi"/>
          <w:sz w:val="24"/>
          <w:szCs w:val="24"/>
          <w:rPrChange w:id="352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35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354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35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i</w:t>
      </w:r>
      <w:r w:rsidRPr="002405BE">
        <w:rPr>
          <w:rFonts w:eastAsia="Calibri Light" w:cstheme="minorHAnsi"/>
          <w:sz w:val="24"/>
          <w:szCs w:val="24"/>
          <w:rPrChange w:id="356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4"/>
          <w:sz w:val="24"/>
          <w:szCs w:val="24"/>
          <w:rPrChange w:id="357" w:author="Phil Lesch" w:date="2017-10-10T14:22:00Z">
            <w:rPr>
              <w:rFonts w:ascii="Calibri Light" w:eastAsia="Calibri Light" w:hAnsi="Calibri Light" w:cs="Calibri Light"/>
              <w:spacing w:val="-4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35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-4"/>
          <w:sz w:val="24"/>
          <w:szCs w:val="24"/>
          <w:rPrChange w:id="359" w:author="Phil Lesch" w:date="2017-10-10T14:22:00Z">
            <w:rPr>
              <w:rFonts w:ascii="Calibri Light" w:eastAsia="Calibri Light" w:hAnsi="Calibri Light" w:cs="Calibri Light"/>
              <w:spacing w:val="-4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36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2"/>
          <w:sz w:val="24"/>
          <w:szCs w:val="24"/>
          <w:rPrChange w:id="36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-4"/>
          <w:sz w:val="24"/>
          <w:szCs w:val="24"/>
          <w:rPrChange w:id="362" w:author="Phil Lesch" w:date="2017-10-10T14:22:00Z">
            <w:rPr>
              <w:rFonts w:ascii="Calibri Light" w:eastAsia="Calibri Light" w:hAnsi="Calibri Light" w:cs="Calibri Light"/>
              <w:spacing w:val="-4"/>
            </w:rPr>
          </w:rPrChange>
        </w:rPr>
        <w:t>r</w:t>
      </w:r>
      <w:r w:rsidRPr="002405BE">
        <w:rPr>
          <w:rFonts w:eastAsia="Calibri Light" w:cstheme="minorHAnsi"/>
          <w:spacing w:val="-2"/>
          <w:sz w:val="24"/>
          <w:szCs w:val="24"/>
          <w:rPrChange w:id="36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36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365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-4"/>
          <w:sz w:val="24"/>
          <w:szCs w:val="24"/>
          <w:rPrChange w:id="366" w:author="Phil Lesch" w:date="2017-10-10T14:22:00Z">
            <w:rPr>
              <w:rFonts w:ascii="Calibri Light" w:eastAsia="Calibri Light" w:hAnsi="Calibri Light" w:cs="Calibri Light"/>
              <w:spacing w:val="-4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36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pacing w:val="-4"/>
          <w:sz w:val="24"/>
          <w:szCs w:val="24"/>
          <w:rPrChange w:id="368" w:author="Phil Lesch" w:date="2017-10-10T14:22:00Z">
            <w:rPr>
              <w:rFonts w:ascii="Calibri Light" w:eastAsia="Calibri Light" w:hAnsi="Calibri Light" w:cs="Calibri Light"/>
              <w:spacing w:val="-4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36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te</w:t>
      </w:r>
      <w:r w:rsidRPr="002405BE">
        <w:rPr>
          <w:rFonts w:eastAsia="Calibri Light" w:cstheme="minorHAnsi"/>
          <w:spacing w:val="-2"/>
          <w:sz w:val="24"/>
          <w:szCs w:val="24"/>
          <w:rPrChange w:id="37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rPrChange w:id="371" w:author="Phil Lesch" w:date="2017-10-10T14:22:00Z">
            <w:rPr>
              <w:rFonts w:ascii="Calibri Light" w:eastAsia="Calibri Light" w:hAnsi="Calibri Light" w:cs="Calibri Light"/>
            </w:rPr>
          </w:rPrChange>
        </w:rPr>
        <w:t>:</w:t>
      </w:r>
    </w:p>
    <w:p w14:paraId="29C5FD4F" w14:textId="77777777" w:rsidR="00FA4406" w:rsidRPr="002405BE" w:rsidRDefault="00997D58">
      <w:pPr>
        <w:spacing w:after="0" w:line="239" w:lineRule="auto"/>
        <w:ind w:left="840" w:right="184" w:hanging="360"/>
        <w:rPr>
          <w:rFonts w:eastAsia="Calibri Light" w:cstheme="minorHAnsi"/>
          <w:sz w:val="24"/>
          <w:szCs w:val="24"/>
          <w:rPrChange w:id="372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sz w:val="24"/>
          <w:szCs w:val="24"/>
          <w:rPrChange w:id="37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1</w:t>
      </w:r>
      <w:r w:rsidRPr="002405BE">
        <w:rPr>
          <w:rFonts w:eastAsia="Calibri Light" w:cstheme="minorHAnsi"/>
          <w:sz w:val="24"/>
          <w:szCs w:val="24"/>
          <w:rPrChange w:id="37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.  </w:t>
      </w:r>
      <w:r w:rsidRPr="002405BE">
        <w:rPr>
          <w:rFonts w:eastAsia="Calibri Light" w:cstheme="minorHAnsi"/>
          <w:spacing w:val="44"/>
          <w:sz w:val="24"/>
          <w:szCs w:val="24"/>
          <w:rPrChange w:id="375" w:author="Phil Lesch" w:date="2017-10-10T14:22:00Z">
            <w:rPr>
              <w:rFonts w:ascii="Calibri Light" w:eastAsia="Calibri Light" w:hAnsi="Calibri Light" w:cs="Calibri Light"/>
              <w:spacing w:val="44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37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B</w:t>
      </w:r>
      <w:r w:rsidRPr="002405BE">
        <w:rPr>
          <w:rFonts w:eastAsia="Calibri Light" w:cstheme="minorHAnsi"/>
          <w:spacing w:val="1"/>
          <w:sz w:val="24"/>
          <w:szCs w:val="24"/>
          <w:rPrChange w:id="37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37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37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dge </w:t>
      </w:r>
      <w:r w:rsidRPr="002405BE">
        <w:rPr>
          <w:rFonts w:eastAsia="Calibri Light" w:cstheme="minorHAnsi"/>
          <w:spacing w:val="-1"/>
          <w:sz w:val="24"/>
          <w:szCs w:val="24"/>
          <w:rPrChange w:id="38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awa</w:t>
      </w:r>
      <w:r w:rsidRPr="002405BE">
        <w:rPr>
          <w:rFonts w:eastAsia="Calibri Light" w:cstheme="minorHAnsi"/>
          <w:spacing w:val="1"/>
          <w:sz w:val="24"/>
          <w:szCs w:val="24"/>
          <w:rPrChange w:id="38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382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38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38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eli</w:t>
      </w:r>
      <w:r w:rsidRPr="002405BE">
        <w:rPr>
          <w:rFonts w:eastAsia="Calibri Light" w:cstheme="minorHAnsi"/>
          <w:sz w:val="24"/>
          <w:szCs w:val="24"/>
          <w:rPrChange w:id="385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38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38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38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ilit</w:t>
      </w:r>
      <w:r w:rsidRPr="002405BE">
        <w:rPr>
          <w:rFonts w:eastAsia="Calibri Light" w:cstheme="minorHAnsi"/>
          <w:sz w:val="24"/>
          <w:szCs w:val="24"/>
          <w:rPrChange w:id="389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2"/>
          <w:sz w:val="24"/>
          <w:szCs w:val="24"/>
          <w:rPrChange w:id="390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3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39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ta</w:t>
      </w:r>
      <w:r w:rsidRPr="002405BE">
        <w:rPr>
          <w:rFonts w:eastAsia="Calibri Light" w:cstheme="minorHAnsi"/>
          <w:spacing w:val="-3"/>
          <w:sz w:val="24"/>
          <w:szCs w:val="24"/>
          <w:rPrChange w:id="393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pacing w:val="-1"/>
          <w:sz w:val="24"/>
          <w:szCs w:val="24"/>
          <w:rPrChange w:id="39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39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39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39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398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- </w:t>
      </w:r>
      <w:r w:rsidRPr="002405BE">
        <w:rPr>
          <w:rFonts w:eastAsia="Calibri Light" w:cstheme="minorHAnsi"/>
          <w:spacing w:val="1"/>
          <w:sz w:val="24"/>
          <w:szCs w:val="24"/>
          <w:rPrChange w:id="39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40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lea</w:t>
      </w:r>
      <w:r w:rsidRPr="002405BE">
        <w:rPr>
          <w:rFonts w:eastAsia="Calibri Light" w:cstheme="minorHAnsi"/>
          <w:spacing w:val="1"/>
          <w:sz w:val="24"/>
          <w:szCs w:val="24"/>
          <w:rPrChange w:id="40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402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2"/>
          <w:sz w:val="24"/>
          <w:szCs w:val="24"/>
          <w:rPrChange w:id="40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40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405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40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vi</w:t>
      </w:r>
      <w:r w:rsidRPr="002405BE">
        <w:rPr>
          <w:rFonts w:eastAsia="Calibri Light" w:cstheme="minorHAnsi"/>
          <w:sz w:val="24"/>
          <w:szCs w:val="24"/>
          <w:rPrChange w:id="407" w:author="Phil Lesch" w:date="2017-10-10T14:22:00Z">
            <w:rPr>
              <w:rFonts w:ascii="Calibri Light" w:eastAsia="Calibri Light" w:hAnsi="Calibri Light" w:cs="Calibri Light"/>
            </w:rPr>
          </w:rPrChange>
        </w:rPr>
        <w:t>de o</w:t>
      </w:r>
      <w:r w:rsidRPr="002405BE">
        <w:rPr>
          <w:rFonts w:eastAsia="Calibri Light" w:cstheme="minorHAnsi"/>
          <w:spacing w:val="1"/>
          <w:sz w:val="24"/>
          <w:szCs w:val="24"/>
          <w:rPrChange w:id="40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409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3"/>
          <w:sz w:val="24"/>
          <w:szCs w:val="24"/>
          <w:rPrChange w:id="410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411" w:author="Phil Lesch" w:date="2017-10-10T14:22:00Z">
            <w:rPr>
              <w:rFonts w:ascii="Calibri Light" w:eastAsia="Calibri Light" w:hAnsi="Calibri Light" w:cs="Calibri Light"/>
            </w:rPr>
          </w:rPrChange>
        </w:rPr>
        <w:t>of</w:t>
      </w:r>
      <w:r w:rsidRPr="002405BE">
        <w:rPr>
          <w:rFonts w:eastAsia="Calibri Light" w:cstheme="minorHAnsi"/>
          <w:spacing w:val="2"/>
          <w:sz w:val="24"/>
          <w:szCs w:val="24"/>
          <w:rPrChange w:id="412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413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41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he </w:t>
      </w:r>
      <w:r w:rsidRPr="002405BE">
        <w:rPr>
          <w:rFonts w:eastAsia="Calibri Light" w:cstheme="minorHAnsi"/>
          <w:spacing w:val="-1"/>
          <w:sz w:val="24"/>
          <w:szCs w:val="24"/>
          <w:rPrChange w:id="41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eli</w:t>
      </w:r>
      <w:r w:rsidRPr="002405BE">
        <w:rPr>
          <w:rFonts w:eastAsia="Calibri Light" w:cstheme="minorHAnsi"/>
          <w:sz w:val="24"/>
          <w:szCs w:val="24"/>
          <w:rPrChange w:id="416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41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418" w:author="Phil Lesch" w:date="2017-10-10T14:22:00Z">
            <w:rPr>
              <w:rFonts w:ascii="Calibri Light" w:eastAsia="Calibri Light" w:hAnsi="Calibri Light" w:cs="Calibri Light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41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ilit</w:t>
      </w:r>
      <w:r w:rsidRPr="002405BE">
        <w:rPr>
          <w:rFonts w:eastAsia="Calibri Light" w:cstheme="minorHAnsi"/>
          <w:sz w:val="24"/>
          <w:szCs w:val="24"/>
          <w:rPrChange w:id="420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2"/>
          <w:sz w:val="24"/>
          <w:szCs w:val="24"/>
          <w:rPrChange w:id="421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42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4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tate</w:t>
      </w:r>
      <w:r w:rsidRPr="002405BE">
        <w:rPr>
          <w:rFonts w:eastAsia="Calibri Light" w:cstheme="minorHAnsi"/>
          <w:spacing w:val="1"/>
          <w:sz w:val="24"/>
          <w:szCs w:val="24"/>
          <w:rPrChange w:id="42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42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426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42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428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429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430" w:author="Phil Lesch" w:date="2017-10-10T14:22:00Z">
            <w:rPr>
              <w:rFonts w:ascii="Calibri Light" w:eastAsia="Calibri Light" w:hAnsi="Calibri Light" w:cs="Calibri Light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43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el</w:t>
      </w:r>
      <w:r w:rsidRPr="002405BE">
        <w:rPr>
          <w:rFonts w:eastAsia="Calibri Light" w:cstheme="minorHAnsi"/>
          <w:sz w:val="24"/>
          <w:szCs w:val="24"/>
          <w:rPrChange w:id="432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ow </w:t>
      </w:r>
      <w:r w:rsidRPr="002405BE">
        <w:rPr>
          <w:rFonts w:eastAsia="Calibri Light" w:cstheme="minorHAnsi"/>
          <w:spacing w:val="1"/>
          <w:sz w:val="24"/>
          <w:szCs w:val="24"/>
          <w:rPrChange w:id="43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(</w:t>
      </w:r>
      <w:r w:rsidRPr="002405BE">
        <w:rPr>
          <w:rFonts w:eastAsia="Calibri Light" w:cstheme="minorHAnsi"/>
          <w:spacing w:val="-1"/>
          <w:sz w:val="24"/>
          <w:szCs w:val="24"/>
          <w:rPrChange w:id="43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</w:t>
      </w:r>
      <w:r w:rsidRPr="002405BE">
        <w:rPr>
          <w:rFonts w:eastAsia="Calibri Light" w:cstheme="minorHAnsi"/>
          <w:spacing w:val="1"/>
          <w:sz w:val="24"/>
          <w:szCs w:val="24"/>
          <w:rPrChange w:id="43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43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437" w:author="Phil Lesch" w:date="2017-10-10T14:22:00Z">
            <w:rPr>
              <w:rFonts w:ascii="Calibri Light" w:eastAsia="Calibri Light" w:hAnsi="Calibri Light" w:cs="Calibri Light"/>
            </w:rPr>
          </w:rPrChange>
        </w:rPr>
        <w:t>ch</w:t>
      </w:r>
      <w:r w:rsidRPr="002405BE">
        <w:rPr>
          <w:rFonts w:eastAsia="Calibri Light" w:cstheme="minorHAnsi"/>
          <w:spacing w:val="-1"/>
          <w:sz w:val="24"/>
          <w:szCs w:val="24"/>
          <w:rPrChange w:id="43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eve</w:t>
      </w:r>
      <w:r w:rsidRPr="002405BE">
        <w:rPr>
          <w:rFonts w:eastAsia="Calibri Light" w:cstheme="minorHAnsi"/>
          <w:sz w:val="24"/>
          <w:szCs w:val="24"/>
          <w:rPrChange w:id="439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44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44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442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44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44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lie</w:t>
      </w:r>
      <w:r w:rsidRPr="002405BE">
        <w:rPr>
          <w:rFonts w:eastAsia="Calibri Light" w:cstheme="minorHAnsi"/>
          <w:sz w:val="24"/>
          <w:szCs w:val="24"/>
          <w:rPrChange w:id="445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446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447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448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44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45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y</w:t>
      </w:r>
      <w:r w:rsidRPr="002405BE">
        <w:rPr>
          <w:rFonts w:eastAsia="Calibri Light" w:cstheme="minorHAnsi"/>
          <w:sz w:val="24"/>
          <w:szCs w:val="24"/>
          <w:rPrChange w:id="451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45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453" w:author="Phil Lesch" w:date="2017-10-10T14:22:00Z">
            <w:rPr>
              <w:rFonts w:ascii="Calibri Light" w:eastAsia="Calibri Light" w:hAnsi="Calibri Light" w:cs="Calibri Light"/>
            </w:rPr>
          </w:rPrChange>
        </w:rPr>
        <w:t>)</w:t>
      </w:r>
      <w:r w:rsidRPr="002405BE">
        <w:rPr>
          <w:rFonts w:eastAsia="Calibri Light" w:cstheme="minorHAnsi"/>
          <w:spacing w:val="2"/>
          <w:sz w:val="24"/>
          <w:szCs w:val="24"/>
          <w:rPrChange w:id="454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455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456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45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45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af</w:t>
      </w:r>
      <w:r w:rsidRPr="002405BE">
        <w:rPr>
          <w:rFonts w:eastAsia="Calibri Light" w:cstheme="minorHAnsi"/>
          <w:spacing w:val="1"/>
          <w:sz w:val="24"/>
          <w:szCs w:val="24"/>
          <w:rPrChange w:id="45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46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46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462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1"/>
          <w:sz w:val="24"/>
          <w:szCs w:val="24"/>
          <w:rPrChange w:id="46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464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465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46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467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1"/>
          <w:sz w:val="24"/>
          <w:szCs w:val="24"/>
          <w:rPrChange w:id="46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pacing w:val="-2"/>
          <w:sz w:val="24"/>
          <w:szCs w:val="24"/>
          <w:rPrChange w:id="46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470" w:author="Phil Lesch" w:date="2017-10-10T14:22:00Z">
            <w:rPr>
              <w:rFonts w:ascii="Calibri Light" w:eastAsia="Calibri Light" w:hAnsi="Calibri Light" w:cs="Calibri Light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47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47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47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47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sz w:val="24"/>
          <w:szCs w:val="24"/>
          <w:rPrChange w:id="47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eli</w:t>
      </w:r>
      <w:r w:rsidRPr="002405BE">
        <w:rPr>
          <w:rFonts w:eastAsia="Calibri Light" w:cstheme="minorHAnsi"/>
          <w:sz w:val="24"/>
          <w:szCs w:val="24"/>
          <w:rPrChange w:id="476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47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478" w:author="Phil Lesch" w:date="2017-10-10T14:22:00Z">
            <w:rPr>
              <w:rFonts w:ascii="Calibri Light" w:eastAsia="Calibri Light" w:hAnsi="Calibri Light" w:cs="Calibri Light"/>
            </w:rPr>
          </w:rPrChange>
        </w:rPr>
        <w:t>b</w:t>
      </w:r>
      <w:r w:rsidRPr="002405BE">
        <w:rPr>
          <w:rFonts w:eastAsia="Calibri Light" w:cstheme="minorHAnsi"/>
          <w:spacing w:val="-3"/>
          <w:sz w:val="24"/>
          <w:szCs w:val="24"/>
          <w:rPrChange w:id="479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48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1"/>
          <w:sz w:val="24"/>
          <w:szCs w:val="24"/>
          <w:rPrChange w:id="48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482" w:author="Phil Lesch" w:date="2017-10-10T14:22:00Z">
            <w:rPr>
              <w:rFonts w:ascii="Calibri Light" w:eastAsia="Calibri Light" w:hAnsi="Calibri Light" w:cs="Calibri Light"/>
            </w:rPr>
          </w:rPrChange>
        </w:rPr>
        <w:t>or</w:t>
      </w:r>
      <w:r w:rsidRPr="002405BE">
        <w:rPr>
          <w:rFonts w:eastAsia="Calibri Light" w:cstheme="minorHAnsi"/>
          <w:spacing w:val="1"/>
          <w:sz w:val="24"/>
          <w:szCs w:val="24"/>
          <w:rPrChange w:id="48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484" w:author="Phil Lesch" w:date="2017-10-10T14:22:00Z">
            <w:rPr>
              <w:rFonts w:ascii="Calibri Light" w:eastAsia="Calibri Light" w:hAnsi="Calibri Light" w:cs="Calibri Light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48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48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br</w:t>
      </w:r>
      <w:r w:rsidRPr="002405BE">
        <w:rPr>
          <w:rFonts w:eastAsia="Calibri Light" w:cstheme="minorHAnsi"/>
          <w:spacing w:val="-1"/>
          <w:sz w:val="24"/>
          <w:szCs w:val="24"/>
          <w:rPrChange w:id="48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-2"/>
          <w:sz w:val="24"/>
          <w:szCs w:val="24"/>
          <w:rPrChange w:id="48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rPrChange w:id="48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ge </w:t>
      </w:r>
      <w:r w:rsidRPr="002405BE">
        <w:rPr>
          <w:rFonts w:eastAsia="Calibri Light" w:cstheme="minorHAnsi"/>
          <w:spacing w:val="-1"/>
          <w:sz w:val="24"/>
          <w:szCs w:val="24"/>
          <w:rPrChange w:id="49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awa</w:t>
      </w:r>
      <w:r w:rsidRPr="002405BE">
        <w:rPr>
          <w:rFonts w:eastAsia="Calibri Light" w:cstheme="minorHAnsi"/>
          <w:spacing w:val="1"/>
          <w:sz w:val="24"/>
          <w:szCs w:val="24"/>
          <w:rPrChange w:id="4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492" w:author="Phil Lesch" w:date="2017-10-10T14:22:00Z">
            <w:rPr>
              <w:rFonts w:ascii="Calibri Light" w:eastAsia="Calibri Light" w:hAnsi="Calibri Light" w:cs="Calibri Light"/>
            </w:rPr>
          </w:rPrChange>
        </w:rPr>
        <w:t>d.</w:t>
      </w:r>
      <w:r w:rsidRPr="002405BE">
        <w:rPr>
          <w:rFonts w:eastAsia="Calibri Light" w:cstheme="minorHAnsi"/>
          <w:spacing w:val="-1"/>
          <w:sz w:val="24"/>
          <w:szCs w:val="24"/>
          <w:rPrChange w:id="49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I</w:t>
      </w:r>
      <w:r w:rsidRPr="002405BE">
        <w:rPr>
          <w:rFonts w:eastAsia="Calibri Light" w:cstheme="minorHAnsi"/>
          <w:sz w:val="24"/>
          <w:szCs w:val="24"/>
          <w:rPrChange w:id="494" w:author="Phil Lesch" w:date="2017-10-10T14:22:00Z">
            <w:rPr>
              <w:rFonts w:ascii="Calibri Light" w:eastAsia="Calibri Light" w:hAnsi="Calibri Light" w:cs="Calibri Light"/>
            </w:rPr>
          </w:rPrChange>
        </w:rPr>
        <w:t>f n</w:t>
      </w:r>
      <w:r w:rsidRPr="002405BE">
        <w:rPr>
          <w:rFonts w:eastAsia="Calibri Light" w:cstheme="minorHAnsi"/>
          <w:spacing w:val="-1"/>
          <w:sz w:val="24"/>
          <w:szCs w:val="24"/>
          <w:rPrChange w:id="49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eit</w:t>
      </w:r>
      <w:r w:rsidRPr="002405BE">
        <w:rPr>
          <w:rFonts w:eastAsia="Calibri Light" w:cstheme="minorHAnsi"/>
          <w:spacing w:val="1"/>
          <w:sz w:val="24"/>
          <w:szCs w:val="24"/>
          <w:rPrChange w:id="49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49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498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49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50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50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502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50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lie</w:t>
      </w:r>
      <w:r w:rsidRPr="002405BE">
        <w:rPr>
          <w:rFonts w:eastAsia="Calibri Light" w:cstheme="minorHAnsi"/>
          <w:sz w:val="24"/>
          <w:szCs w:val="24"/>
          <w:rPrChange w:id="504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505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50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to </w:t>
      </w:r>
      <w:r w:rsidRPr="002405BE">
        <w:rPr>
          <w:rFonts w:eastAsia="Calibri Light" w:cstheme="minorHAnsi"/>
          <w:spacing w:val="1"/>
          <w:sz w:val="24"/>
          <w:szCs w:val="24"/>
          <w:rPrChange w:id="50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z w:val="24"/>
          <w:szCs w:val="24"/>
          <w:rPrChange w:id="508" w:author="Phil Lesch" w:date="2017-10-10T14:22:00Z">
            <w:rPr>
              <w:rFonts w:ascii="Calibri Light" w:eastAsia="Calibri Light" w:hAnsi="Calibri Light" w:cs="Calibri Light"/>
            </w:rPr>
          </w:rPrChange>
        </w:rPr>
        <w:t>ou</w:t>
      </w:r>
      <w:r w:rsidRPr="002405BE">
        <w:rPr>
          <w:rFonts w:eastAsia="Calibri Light" w:cstheme="minorHAnsi"/>
          <w:spacing w:val="-1"/>
          <w:sz w:val="24"/>
          <w:szCs w:val="24"/>
          <w:rPrChange w:id="50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51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b</w:t>
      </w:r>
      <w:r w:rsidRPr="002405BE">
        <w:rPr>
          <w:rFonts w:eastAsia="Calibri Light" w:cstheme="minorHAnsi"/>
          <w:sz w:val="24"/>
          <w:szCs w:val="24"/>
          <w:rPrChange w:id="511" w:author="Phil Lesch" w:date="2017-10-10T14:22:00Z">
            <w:rPr>
              <w:rFonts w:ascii="Calibri Light" w:eastAsia="Calibri Light" w:hAnsi="Calibri Light" w:cs="Calibri Light"/>
            </w:rPr>
          </w:rPrChange>
        </w:rPr>
        <w:t>ut</w:t>
      </w:r>
      <w:r w:rsidRPr="002405BE">
        <w:rPr>
          <w:rFonts w:eastAsia="Calibri Light" w:cstheme="minorHAnsi"/>
          <w:spacing w:val="-2"/>
          <w:sz w:val="24"/>
          <w:szCs w:val="24"/>
          <w:rPrChange w:id="51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51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z w:val="24"/>
          <w:szCs w:val="24"/>
          <w:rPrChange w:id="514" w:author="Phil Lesch" w:date="2017-10-10T14:22:00Z">
            <w:rPr>
              <w:rFonts w:ascii="Calibri Light" w:eastAsia="Calibri Light" w:hAnsi="Calibri Light" w:cs="Calibri Light"/>
            </w:rPr>
          </w:rPrChange>
        </w:rPr>
        <w:t>ou</w:t>
      </w:r>
      <w:r w:rsidRPr="002405BE">
        <w:rPr>
          <w:rFonts w:eastAsia="Calibri Light" w:cstheme="minorHAnsi"/>
          <w:spacing w:val="-1"/>
          <w:sz w:val="24"/>
          <w:szCs w:val="24"/>
          <w:rPrChange w:id="51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516" w:author="Phil Lesch" w:date="2017-10-10T14:22:00Z">
            <w:rPr>
              <w:rFonts w:ascii="Calibri Light" w:eastAsia="Calibri Light" w:hAnsi="Calibri Light" w:cs="Calibri Light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51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eliev</w:t>
      </w:r>
      <w:r w:rsidRPr="002405BE">
        <w:rPr>
          <w:rFonts w:eastAsia="Calibri Light" w:cstheme="minorHAnsi"/>
          <w:sz w:val="24"/>
          <w:szCs w:val="24"/>
          <w:rPrChange w:id="518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1"/>
          <w:sz w:val="24"/>
          <w:szCs w:val="24"/>
          <w:rPrChange w:id="51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z w:val="24"/>
          <w:szCs w:val="24"/>
          <w:rPrChange w:id="520" w:author="Phil Lesch" w:date="2017-10-10T14:22:00Z">
            <w:rPr>
              <w:rFonts w:ascii="Calibri Light" w:eastAsia="Calibri Light" w:hAnsi="Calibri Light" w:cs="Calibri Light"/>
            </w:rPr>
          </w:rPrChange>
        </w:rPr>
        <w:t>ou</w:t>
      </w:r>
      <w:r w:rsidRPr="002405BE">
        <w:rPr>
          <w:rFonts w:eastAsia="Calibri Light" w:cstheme="minorHAnsi"/>
          <w:spacing w:val="1"/>
          <w:sz w:val="24"/>
          <w:szCs w:val="24"/>
          <w:rPrChange w:id="52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52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52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524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3"/>
          <w:sz w:val="24"/>
          <w:szCs w:val="24"/>
          <w:rPrChange w:id="525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52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eli</w:t>
      </w:r>
      <w:r w:rsidRPr="002405BE">
        <w:rPr>
          <w:rFonts w:eastAsia="Calibri Light" w:cstheme="minorHAnsi"/>
          <w:sz w:val="24"/>
          <w:szCs w:val="24"/>
          <w:rPrChange w:id="527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52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52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53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le</w:t>
      </w:r>
      <w:r w:rsidRPr="002405BE">
        <w:rPr>
          <w:rFonts w:eastAsia="Calibri Light" w:cstheme="minorHAnsi"/>
          <w:sz w:val="24"/>
          <w:szCs w:val="24"/>
          <w:rPrChange w:id="531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2"/>
          <w:sz w:val="24"/>
          <w:szCs w:val="24"/>
          <w:rPrChange w:id="532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533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53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lea</w:t>
      </w:r>
      <w:r w:rsidRPr="002405BE">
        <w:rPr>
          <w:rFonts w:eastAsia="Calibri Light" w:cstheme="minorHAnsi"/>
          <w:spacing w:val="1"/>
          <w:sz w:val="24"/>
          <w:szCs w:val="24"/>
          <w:rPrChange w:id="53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536" w:author="Phil Lesch" w:date="2017-10-10T14:22:00Z">
            <w:rPr>
              <w:rFonts w:ascii="Calibri Light" w:eastAsia="Calibri Light" w:hAnsi="Calibri Light" w:cs="Calibri Light"/>
            </w:rPr>
          </w:rPrChange>
        </w:rPr>
        <w:t>e co</w:t>
      </w:r>
      <w:r w:rsidRPr="002405BE">
        <w:rPr>
          <w:rFonts w:eastAsia="Calibri Light" w:cstheme="minorHAnsi"/>
          <w:spacing w:val="1"/>
          <w:sz w:val="24"/>
          <w:szCs w:val="24"/>
          <w:rPrChange w:id="53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53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ta</w:t>
      </w:r>
      <w:r w:rsidRPr="002405BE">
        <w:rPr>
          <w:rFonts w:eastAsia="Calibri Light" w:cstheme="minorHAnsi"/>
          <w:sz w:val="24"/>
          <w:szCs w:val="24"/>
          <w:rPrChange w:id="53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ct </w:t>
      </w:r>
      <w:r w:rsidRPr="002405BE">
        <w:rPr>
          <w:rFonts w:eastAsia="Calibri Light" w:cstheme="minorHAnsi"/>
          <w:spacing w:val="-1"/>
          <w:sz w:val="24"/>
          <w:szCs w:val="24"/>
          <w:rPrChange w:id="54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54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542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2"/>
          <w:sz w:val="24"/>
          <w:szCs w:val="24"/>
          <w:rPrChange w:id="54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54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Pr</w:t>
      </w:r>
      <w:r w:rsidRPr="002405BE">
        <w:rPr>
          <w:rFonts w:eastAsia="Calibri Light" w:cstheme="minorHAnsi"/>
          <w:sz w:val="24"/>
          <w:szCs w:val="24"/>
          <w:rPrChange w:id="545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54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v</w:t>
      </w:r>
      <w:r w:rsidRPr="002405BE">
        <w:rPr>
          <w:rFonts w:eastAsia="Calibri Light" w:cstheme="minorHAnsi"/>
          <w:spacing w:val="-2"/>
          <w:sz w:val="24"/>
          <w:szCs w:val="24"/>
          <w:rPrChange w:id="54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54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54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55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(</w:t>
      </w:r>
      <w:r w:rsidR="00506045" w:rsidRPr="002405BE">
        <w:rPr>
          <w:rFonts w:cstheme="minorHAnsi"/>
          <w:sz w:val="24"/>
          <w:szCs w:val="24"/>
          <w:rPrChange w:id="551" w:author="Phil Lesch" w:date="2017-10-10T14:22:00Z">
            <w:rPr/>
          </w:rPrChange>
        </w:rPr>
        <w:fldChar w:fldCharType="begin"/>
      </w:r>
      <w:r w:rsidR="00506045" w:rsidRPr="002405BE">
        <w:rPr>
          <w:rFonts w:cstheme="minorHAnsi"/>
          <w:sz w:val="24"/>
          <w:szCs w:val="24"/>
          <w:rPrChange w:id="552" w:author="Phil Lesch" w:date="2017-10-10T14:22:00Z">
            <w:rPr/>
          </w:rPrChange>
        </w:rPr>
        <w:instrText xml:space="preserve"> HYPERLINK "mailto:provost@pdx.edu" \h </w:instrText>
      </w:r>
      <w:r w:rsidR="00506045" w:rsidRPr="002405BE">
        <w:rPr>
          <w:rFonts w:cstheme="minorHAnsi"/>
          <w:sz w:val="24"/>
          <w:szCs w:val="24"/>
          <w:rPrChange w:id="553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u w:val="single" w:color="0000FF"/>
            </w:rPr>
          </w:rPrChange>
        </w:rPr>
        <w:fldChar w:fldCharType="separate"/>
      </w:r>
      <w:r w:rsidRPr="002405BE">
        <w:rPr>
          <w:rFonts w:eastAsia="Calibri Light" w:cstheme="minorHAnsi"/>
          <w:color w:val="0000FF"/>
          <w:spacing w:val="-2"/>
          <w:sz w:val="24"/>
          <w:szCs w:val="24"/>
          <w:u w:val="single" w:color="0000FF"/>
          <w:rPrChange w:id="554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u w:val="single" w:color="0000FF"/>
            </w:rPr>
          </w:rPrChange>
        </w:rPr>
        <w:t>pro</w:t>
      </w:r>
      <w:r w:rsidRPr="002405BE">
        <w:rPr>
          <w:rFonts w:eastAsia="Calibri Light" w:cstheme="minorHAnsi"/>
          <w:color w:val="0000FF"/>
          <w:spacing w:val="-1"/>
          <w:sz w:val="24"/>
          <w:szCs w:val="24"/>
          <w:u w:val="single" w:color="0000FF"/>
          <w:rPrChange w:id="555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u w:val="single" w:color="0000FF"/>
            </w:rPr>
          </w:rPrChange>
        </w:rPr>
        <w:t>v</w:t>
      </w:r>
      <w:r w:rsidRPr="002405BE">
        <w:rPr>
          <w:rFonts w:eastAsia="Calibri Light" w:cstheme="minorHAnsi"/>
          <w:color w:val="0000FF"/>
          <w:spacing w:val="-5"/>
          <w:sz w:val="24"/>
          <w:szCs w:val="24"/>
          <w:u w:val="single" w:color="0000FF"/>
          <w:rPrChange w:id="556" w:author="Phil Lesch" w:date="2017-10-10T14:22:00Z">
            <w:rPr>
              <w:rFonts w:ascii="Calibri Light" w:eastAsia="Calibri Light" w:hAnsi="Calibri Light" w:cs="Calibri Light"/>
              <w:color w:val="0000FF"/>
              <w:spacing w:val="-5"/>
              <w:u w:val="single" w:color="0000FF"/>
            </w:rPr>
          </w:rPrChange>
        </w:rPr>
        <w:t>o</w:t>
      </w:r>
      <w:r w:rsidRPr="002405BE">
        <w:rPr>
          <w:rFonts w:eastAsia="Calibri Light" w:cstheme="minorHAnsi"/>
          <w:color w:val="0000FF"/>
          <w:spacing w:val="-1"/>
          <w:sz w:val="24"/>
          <w:szCs w:val="24"/>
          <w:u w:val="single" w:color="0000FF"/>
          <w:rPrChange w:id="557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u w:val="single" w:color="0000FF"/>
            </w:rPr>
          </w:rPrChange>
        </w:rPr>
        <w:t>s</w:t>
      </w:r>
      <w:r w:rsidRPr="002405BE">
        <w:rPr>
          <w:rFonts w:eastAsia="Calibri Light" w:cstheme="minorHAnsi"/>
          <w:color w:val="0000FF"/>
          <w:spacing w:val="-3"/>
          <w:sz w:val="24"/>
          <w:szCs w:val="24"/>
          <w:u w:val="single" w:color="0000FF"/>
          <w:rPrChange w:id="558" w:author="Phil Lesch" w:date="2017-10-10T14:22:00Z">
            <w:rPr>
              <w:rFonts w:ascii="Calibri Light" w:eastAsia="Calibri Light" w:hAnsi="Calibri Light" w:cs="Calibri Light"/>
              <w:color w:val="0000FF"/>
              <w:spacing w:val="-3"/>
              <w:u w:val="single" w:color="0000FF"/>
            </w:rPr>
          </w:rPrChange>
        </w:rPr>
        <w:t>t@</w:t>
      </w:r>
      <w:r w:rsidRPr="002405BE">
        <w:rPr>
          <w:rFonts w:eastAsia="Calibri Light" w:cstheme="minorHAnsi"/>
          <w:color w:val="0000FF"/>
          <w:spacing w:val="-2"/>
          <w:sz w:val="24"/>
          <w:szCs w:val="24"/>
          <w:u w:val="single" w:color="0000FF"/>
          <w:rPrChange w:id="559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u w:val="single" w:color="0000FF"/>
            </w:rPr>
          </w:rPrChange>
        </w:rPr>
        <w:t>p</w:t>
      </w:r>
      <w:r w:rsidRPr="002405BE">
        <w:rPr>
          <w:rFonts w:eastAsia="Calibri Light" w:cstheme="minorHAnsi"/>
          <w:color w:val="0000FF"/>
          <w:spacing w:val="-4"/>
          <w:sz w:val="24"/>
          <w:szCs w:val="24"/>
          <w:u w:val="single" w:color="0000FF"/>
          <w:rPrChange w:id="560" w:author="Phil Lesch" w:date="2017-10-10T14:22:00Z">
            <w:rPr>
              <w:rFonts w:ascii="Calibri Light" w:eastAsia="Calibri Light" w:hAnsi="Calibri Light" w:cs="Calibri Light"/>
              <w:color w:val="0000FF"/>
              <w:spacing w:val="-4"/>
              <w:u w:val="single" w:color="0000FF"/>
            </w:rPr>
          </w:rPrChange>
        </w:rPr>
        <w:t>d</w:t>
      </w:r>
      <w:r w:rsidRPr="002405BE">
        <w:rPr>
          <w:rFonts w:eastAsia="Calibri Light" w:cstheme="minorHAnsi"/>
          <w:color w:val="0000FF"/>
          <w:spacing w:val="-1"/>
          <w:sz w:val="24"/>
          <w:szCs w:val="24"/>
          <w:u w:val="single" w:color="0000FF"/>
          <w:rPrChange w:id="561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u w:val="single" w:color="0000FF"/>
            </w:rPr>
          </w:rPrChange>
        </w:rPr>
        <w:t>x.e</w:t>
      </w:r>
      <w:r w:rsidRPr="002405BE">
        <w:rPr>
          <w:rFonts w:eastAsia="Calibri Light" w:cstheme="minorHAnsi"/>
          <w:color w:val="0000FF"/>
          <w:spacing w:val="-4"/>
          <w:sz w:val="24"/>
          <w:szCs w:val="24"/>
          <w:u w:val="single" w:color="0000FF"/>
          <w:rPrChange w:id="562" w:author="Phil Lesch" w:date="2017-10-10T14:22:00Z">
            <w:rPr>
              <w:rFonts w:ascii="Calibri Light" w:eastAsia="Calibri Light" w:hAnsi="Calibri Light" w:cs="Calibri Light"/>
              <w:color w:val="0000FF"/>
              <w:spacing w:val="-4"/>
              <w:u w:val="single" w:color="0000FF"/>
            </w:rPr>
          </w:rPrChange>
        </w:rPr>
        <w:t>d</w:t>
      </w:r>
      <w:r w:rsidRPr="002405BE">
        <w:rPr>
          <w:rFonts w:eastAsia="Calibri Light" w:cstheme="minorHAnsi"/>
          <w:color w:val="0000FF"/>
          <w:spacing w:val="-2"/>
          <w:sz w:val="24"/>
          <w:szCs w:val="24"/>
          <w:u w:val="single" w:color="0000FF"/>
          <w:rPrChange w:id="563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u w:val="single" w:color="0000FF"/>
            </w:rPr>
          </w:rPrChange>
        </w:rPr>
        <w:t>u</w:t>
      </w:r>
      <w:r w:rsidR="00506045" w:rsidRPr="002405BE">
        <w:rPr>
          <w:rFonts w:eastAsia="Calibri Light" w:cstheme="minorHAnsi"/>
          <w:color w:val="0000FF"/>
          <w:spacing w:val="-2"/>
          <w:sz w:val="24"/>
          <w:szCs w:val="24"/>
          <w:u w:val="single" w:color="0000FF"/>
          <w:rPrChange w:id="564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u w:val="single" w:color="0000FF"/>
            </w:rPr>
          </w:rPrChange>
        </w:rPr>
        <w:fldChar w:fldCharType="end"/>
      </w:r>
      <w:r w:rsidRPr="002405BE">
        <w:rPr>
          <w:rFonts w:eastAsia="Calibri Light" w:cstheme="minorHAnsi"/>
          <w:color w:val="000000"/>
          <w:sz w:val="24"/>
          <w:szCs w:val="24"/>
          <w:rPrChange w:id="565" w:author="Phil Lesch" w:date="2017-10-10T14:22:00Z">
            <w:rPr>
              <w:rFonts w:ascii="Calibri Light" w:eastAsia="Calibri Light" w:hAnsi="Calibri Light" w:cs="Calibri Light"/>
              <w:color w:val="000000"/>
            </w:rPr>
          </w:rPrChange>
        </w:rPr>
        <w:t>)</w:t>
      </w:r>
      <w:r w:rsidRPr="002405BE">
        <w:rPr>
          <w:rFonts w:eastAsia="Calibri Light" w:cstheme="minorHAnsi"/>
          <w:color w:val="000000"/>
          <w:spacing w:val="-1"/>
          <w:sz w:val="24"/>
          <w:szCs w:val="24"/>
          <w:rPrChange w:id="566" w:author="Phil Lesch" w:date="2017-10-10T14:22:00Z">
            <w:rPr>
              <w:rFonts w:ascii="Calibri Light" w:eastAsia="Calibri Light" w:hAnsi="Calibri Light" w:cs="Calibri Light"/>
              <w:color w:val="000000"/>
              <w:spacing w:val="-1"/>
            </w:rPr>
          </w:rPrChange>
        </w:rPr>
        <w:t xml:space="preserve"> t</w:t>
      </w:r>
      <w:r w:rsidRPr="002405BE">
        <w:rPr>
          <w:rFonts w:eastAsia="Calibri Light" w:cstheme="minorHAnsi"/>
          <w:color w:val="000000"/>
          <w:sz w:val="24"/>
          <w:szCs w:val="24"/>
          <w:rPrChange w:id="567" w:author="Phil Lesch" w:date="2017-10-10T14:22:00Z">
            <w:rPr>
              <w:rFonts w:ascii="Calibri Light" w:eastAsia="Calibri Light" w:hAnsi="Calibri Light" w:cs="Calibri Light"/>
              <w:color w:val="000000"/>
            </w:rPr>
          </w:rPrChange>
        </w:rPr>
        <w:t>o</w:t>
      </w:r>
      <w:r w:rsidRPr="002405BE">
        <w:rPr>
          <w:rFonts w:eastAsia="Calibri Light" w:cstheme="minorHAnsi"/>
          <w:color w:val="000000"/>
          <w:spacing w:val="1"/>
          <w:sz w:val="24"/>
          <w:szCs w:val="24"/>
          <w:rPrChange w:id="568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</w:rPr>
          </w:rPrChange>
        </w:rPr>
        <w:t xml:space="preserve"> r</w:t>
      </w:r>
      <w:r w:rsidRPr="002405BE">
        <w:rPr>
          <w:rFonts w:eastAsia="Calibri Light" w:cstheme="minorHAnsi"/>
          <w:color w:val="000000"/>
          <w:spacing w:val="-1"/>
          <w:sz w:val="24"/>
          <w:szCs w:val="24"/>
          <w:rPrChange w:id="569" w:author="Phil Lesch" w:date="2017-10-10T14:22:00Z">
            <w:rPr>
              <w:rFonts w:ascii="Calibri Light" w:eastAsia="Calibri Light" w:hAnsi="Calibri Light" w:cs="Calibri Light"/>
              <w:color w:val="000000"/>
              <w:spacing w:val="-1"/>
            </w:rPr>
          </w:rPrChange>
        </w:rPr>
        <w:t>e</w:t>
      </w:r>
      <w:r w:rsidRPr="002405BE">
        <w:rPr>
          <w:rFonts w:eastAsia="Calibri Light" w:cstheme="minorHAnsi"/>
          <w:color w:val="000000"/>
          <w:sz w:val="24"/>
          <w:szCs w:val="24"/>
          <w:rPrChange w:id="570" w:author="Phil Lesch" w:date="2017-10-10T14:22:00Z">
            <w:rPr>
              <w:rFonts w:ascii="Calibri Light" w:eastAsia="Calibri Light" w:hAnsi="Calibri Light" w:cs="Calibri Light"/>
              <w:color w:val="000000"/>
            </w:rPr>
          </w:rPrChange>
        </w:rPr>
        <w:t>q</w:t>
      </w:r>
      <w:r w:rsidRPr="002405BE">
        <w:rPr>
          <w:rFonts w:eastAsia="Calibri Light" w:cstheme="minorHAnsi"/>
          <w:color w:val="000000"/>
          <w:spacing w:val="1"/>
          <w:sz w:val="24"/>
          <w:szCs w:val="24"/>
          <w:rPrChange w:id="571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</w:rPr>
          </w:rPrChange>
        </w:rPr>
        <w:t>u</w:t>
      </w:r>
      <w:r w:rsidRPr="002405BE">
        <w:rPr>
          <w:rFonts w:eastAsia="Calibri Light" w:cstheme="minorHAnsi"/>
          <w:color w:val="000000"/>
          <w:spacing w:val="-3"/>
          <w:sz w:val="24"/>
          <w:szCs w:val="24"/>
          <w:rPrChange w:id="572" w:author="Phil Lesch" w:date="2017-10-10T14:22:00Z">
            <w:rPr>
              <w:rFonts w:ascii="Calibri Light" w:eastAsia="Calibri Light" w:hAnsi="Calibri Light" w:cs="Calibri Light"/>
              <w:color w:val="000000"/>
              <w:spacing w:val="-3"/>
            </w:rPr>
          </w:rPrChange>
        </w:rPr>
        <w:t>e</w:t>
      </w:r>
      <w:r w:rsidRPr="002405BE">
        <w:rPr>
          <w:rFonts w:eastAsia="Calibri Light" w:cstheme="minorHAnsi"/>
          <w:color w:val="000000"/>
          <w:spacing w:val="1"/>
          <w:sz w:val="24"/>
          <w:szCs w:val="24"/>
          <w:rPrChange w:id="573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</w:rPr>
          </w:rPrChange>
        </w:rPr>
        <w:t>s</w:t>
      </w:r>
      <w:r w:rsidRPr="002405BE">
        <w:rPr>
          <w:rFonts w:eastAsia="Calibri Light" w:cstheme="minorHAnsi"/>
          <w:color w:val="000000"/>
          <w:sz w:val="24"/>
          <w:szCs w:val="24"/>
          <w:rPrChange w:id="574" w:author="Phil Lesch" w:date="2017-10-10T14:22:00Z">
            <w:rPr>
              <w:rFonts w:ascii="Calibri Light" w:eastAsia="Calibri Light" w:hAnsi="Calibri Light" w:cs="Calibri Light"/>
              <w:color w:val="000000"/>
            </w:rPr>
          </w:rPrChange>
        </w:rPr>
        <w:t xml:space="preserve">t a </w:t>
      </w:r>
      <w:r w:rsidRPr="002405BE">
        <w:rPr>
          <w:rFonts w:eastAsia="Calibri Light" w:cstheme="minorHAnsi"/>
          <w:color w:val="000000"/>
          <w:spacing w:val="-1"/>
          <w:sz w:val="24"/>
          <w:szCs w:val="24"/>
          <w:rPrChange w:id="575" w:author="Phil Lesch" w:date="2017-10-10T14:22:00Z">
            <w:rPr>
              <w:rFonts w:ascii="Calibri Light" w:eastAsia="Calibri Light" w:hAnsi="Calibri Light" w:cs="Calibri Light"/>
              <w:color w:val="000000"/>
              <w:spacing w:val="-1"/>
            </w:rPr>
          </w:rPrChange>
        </w:rPr>
        <w:t>waive</w:t>
      </w:r>
      <w:r w:rsidRPr="002405BE">
        <w:rPr>
          <w:rFonts w:eastAsia="Calibri Light" w:cstheme="minorHAnsi"/>
          <w:color w:val="000000"/>
          <w:spacing w:val="1"/>
          <w:sz w:val="24"/>
          <w:szCs w:val="24"/>
          <w:rPrChange w:id="576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</w:rPr>
          </w:rPrChange>
        </w:rPr>
        <w:t>r</w:t>
      </w:r>
      <w:r w:rsidRPr="002405BE">
        <w:rPr>
          <w:rFonts w:eastAsia="Calibri Light" w:cstheme="minorHAnsi"/>
          <w:color w:val="000000"/>
          <w:sz w:val="24"/>
          <w:szCs w:val="24"/>
          <w:rPrChange w:id="577" w:author="Phil Lesch" w:date="2017-10-10T14:22:00Z">
            <w:rPr>
              <w:rFonts w:ascii="Calibri Light" w:eastAsia="Calibri Light" w:hAnsi="Calibri Light" w:cs="Calibri Light"/>
              <w:color w:val="000000"/>
            </w:rPr>
          </w:rPrChange>
        </w:rPr>
        <w:t>.</w:t>
      </w:r>
    </w:p>
    <w:p w14:paraId="2B9399FD" w14:textId="77777777" w:rsidR="00FA4406" w:rsidRPr="002405BE" w:rsidRDefault="00FA4406">
      <w:pPr>
        <w:spacing w:before="9" w:after="0" w:line="260" w:lineRule="exact"/>
        <w:rPr>
          <w:rFonts w:cstheme="minorHAnsi"/>
          <w:sz w:val="24"/>
          <w:szCs w:val="24"/>
          <w:rPrChange w:id="578" w:author="Phil Lesch" w:date="2017-10-10T14:22:00Z">
            <w:rPr>
              <w:sz w:val="26"/>
              <w:szCs w:val="26"/>
            </w:rPr>
          </w:rPrChange>
        </w:rPr>
      </w:pPr>
    </w:p>
    <w:p w14:paraId="58875407" w14:textId="77777777" w:rsidR="00FA4406" w:rsidRPr="002405BE" w:rsidRDefault="00997D58">
      <w:pPr>
        <w:spacing w:after="0" w:line="240" w:lineRule="auto"/>
        <w:ind w:left="840" w:right="-20"/>
        <w:rPr>
          <w:rFonts w:eastAsia="Calibri Light" w:cstheme="minorHAnsi"/>
          <w:sz w:val="24"/>
          <w:szCs w:val="24"/>
          <w:rPrChange w:id="579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z w:val="24"/>
          <w:szCs w:val="24"/>
          <w:rPrChange w:id="580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1"/>
          <w:sz w:val="24"/>
          <w:szCs w:val="24"/>
          <w:rPrChange w:id="58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582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58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58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58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ilit</w:t>
      </w:r>
      <w:r w:rsidRPr="002405BE">
        <w:rPr>
          <w:rFonts w:eastAsia="Calibri Light" w:cstheme="minorHAnsi"/>
          <w:sz w:val="24"/>
          <w:szCs w:val="24"/>
          <w:rPrChange w:id="586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2"/>
          <w:sz w:val="24"/>
          <w:szCs w:val="24"/>
          <w:rPrChange w:id="587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58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58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tate</w:t>
      </w:r>
      <w:r w:rsidRPr="002405BE">
        <w:rPr>
          <w:rFonts w:eastAsia="Calibri Light" w:cstheme="minorHAnsi"/>
          <w:spacing w:val="1"/>
          <w:sz w:val="24"/>
          <w:szCs w:val="24"/>
          <w:rPrChange w:id="59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59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59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59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59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595" w:author="Phil Lesch" w:date="2017-10-10T14:22:00Z">
            <w:rPr>
              <w:rFonts w:ascii="Calibri Light" w:eastAsia="Calibri Light" w:hAnsi="Calibri Light" w:cs="Calibri Light"/>
            </w:rPr>
          </w:rPrChange>
        </w:rPr>
        <w:t>:</w:t>
      </w:r>
    </w:p>
    <w:p w14:paraId="5AAF7791" w14:textId="77777777" w:rsidR="00FA4406" w:rsidRPr="002405BE" w:rsidRDefault="00997D58">
      <w:pPr>
        <w:tabs>
          <w:tab w:val="left" w:pos="1280"/>
        </w:tabs>
        <w:spacing w:before="15" w:after="0" w:line="239" w:lineRule="auto"/>
        <w:ind w:left="1291" w:right="205" w:hanging="360"/>
        <w:rPr>
          <w:rFonts w:eastAsia="Calibri Light" w:cstheme="minorHAnsi"/>
          <w:sz w:val="24"/>
          <w:szCs w:val="24"/>
          <w:rPrChange w:id="59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</w:pPr>
      <w:r w:rsidRPr="002405BE">
        <w:rPr>
          <w:rFonts w:eastAsia="Times New Roman" w:cstheme="minorHAnsi"/>
          <w:w w:val="130"/>
          <w:sz w:val="24"/>
          <w:szCs w:val="24"/>
          <w:rPrChange w:id="597" w:author="Phil Lesch" w:date="2017-10-10T14:22:00Z">
            <w:rPr>
              <w:rFonts w:ascii="Times New Roman" w:eastAsia="Times New Roman" w:hAnsi="Times New Roman" w:cs="Times New Roman"/>
              <w:w w:val="130"/>
              <w:sz w:val="20"/>
              <w:szCs w:val="20"/>
            </w:rPr>
          </w:rPrChange>
        </w:rPr>
        <w:t>•</w:t>
      </w:r>
      <w:r w:rsidRPr="002405BE">
        <w:rPr>
          <w:rFonts w:eastAsia="Times New Roman" w:cstheme="minorHAnsi"/>
          <w:sz w:val="24"/>
          <w:szCs w:val="24"/>
          <w:rPrChange w:id="598" w:author="Phil Lesch" w:date="2017-10-10T14:22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ab/>
      </w:r>
      <w:r w:rsidRPr="002405BE">
        <w:rPr>
          <w:rFonts w:eastAsia="Calibri Light" w:cstheme="minorHAnsi"/>
          <w:sz w:val="24"/>
          <w:szCs w:val="24"/>
          <w:rPrChange w:id="59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 w</w:t>
      </w:r>
      <w:r w:rsidRPr="002405BE">
        <w:rPr>
          <w:rFonts w:eastAsia="Calibri Light" w:cstheme="minorHAnsi"/>
          <w:spacing w:val="-1"/>
          <w:sz w:val="24"/>
          <w:szCs w:val="24"/>
          <w:rPrChange w:id="60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60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60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-3"/>
          <w:sz w:val="24"/>
          <w:szCs w:val="24"/>
          <w:rPrChange w:id="603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0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2"/>
          <w:sz w:val="24"/>
          <w:szCs w:val="24"/>
          <w:rPrChange w:id="60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60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pacing w:val="-3"/>
          <w:sz w:val="24"/>
          <w:szCs w:val="24"/>
          <w:rPrChange w:id="607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0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ha</w:t>
      </w:r>
      <w:r w:rsidRPr="002405BE">
        <w:rPr>
          <w:rFonts w:eastAsia="Calibri Light" w:cstheme="minorHAnsi"/>
          <w:spacing w:val="1"/>
          <w:sz w:val="24"/>
          <w:szCs w:val="24"/>
          <w:rPrChange w:id="609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v</w:t>
      </w:r>
      <w:r w:rsidRPr="002405BE">
        <w:rPr>
          <w:rFonts w:eastAsia="Calibri Light" w:cstheme="minorHAnsi"/>
          <w:sz w:val="24"/>
          <w:szCs w:val="24"/>
          <w:rPrChange w:id="61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4"/>
          <w:sz w:val="24"/>
          <w:szCs w:val="24"/>
          <w:rPrChange w:id="611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612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61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614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61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4"/>
          <w:sz w:val="24"/>
          <w:szCs w:val="24"/>
          <w:rPrChange w:id="616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61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pacing w:val="2"/>
          <w:sz w:val="24"/>
          <w:szCs w:val="24"/>
          <w:rPrChange w:id="618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61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</w:t>
      </w:r>
      <w:r w:rsidRPr="002405BE">
        <w:rPr>
          <w:rFonts w:eastAsia="Calibri Light" w:cstheme="minorHAnsi"/>
          <w:spacing w:val="-4"/>
          <w:sz w:val="24"/>
          <w:szCs w:val="24"/>
          <w:rPrChange w:id="620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2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$</w:t>
      </w:r>
      <w:r w:rsidRPr="002405BE">
        <w:rPr>
          <w:rFonts w:eastAsia="Calibri Light" w:cstheme="minorHAnsi"/>
          <w:spacing w:val="2"/>
          <w:sz w:val="24"/>
          <w:szCs w:val="24"/>
          <w:rPrChange w:id="622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3</w:t>
      </w:r>
      <w:r w:rsidRPr="002405BE">
        <w:rPr>
          <w:rFonts w:eastAsia="Calibri Light" w:cstheme="minorHAnsi"/>
          <w:sz w:val="24"/>
          <w:szCs w:val="24"/>
          <w:rPrChange w:id="62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0</w:t>
      </w:r>
      <w:r w:rsidRPr="002405BE">
        <w:rPr>
          <w:rFonts w:eastAsia="Calibri Light" w:cstheme="minorHAnsi"/>
          <w:spacing w:val="2"/>
          <w:sz w:val="24"/>
          <w:szCs w:val="24"/>
          <w:rPrChange w:id="624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,</w:t>
      </w:r>
      <w:r w:rsidRPr="002405BE">
        <w:rPr>
          <w:rFonts w:eastAsia="Calibri Light" w:cstheme="minorHAnsi"/>
          <w:sz w:val="24"/>
          <w:szCs w:val="24"/>
          <w:rPrChange w:id="62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000</w:t>
      </w:r>
      <w:r w:rsidRPr="002405BE">
        <w:rPr>
          <w:rFonts w:eastAsia="Calibri Light" w:cstheme="minorHAnsi"/>
          <w:spacing w:val="-7"/>
          <w:sz w:val="24"/>
          <w:szCs w:val="24"/>
          <w:rPrChange w:id="626" w:author="Phil Lesch" w:date="2017-10-10T14:22:00Z">
            <w:rPr>
              <w:rFonts w:ascii="Calibri Light" w:eastAsia="Calibri Light" w:hAnsi="Calibri Light" w:cs="Calibri Light"/>
              <w:spacing w:val="-7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2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fun</w:t>
      </w:r>
      <w:r w:rsidRPr="002405BE">
        <w:rPr>
          <w:rFonts w:eastAsia="Calibri Light" w:cstheme="minorHAnsi"/>
          <w:spacing w:val="2"/>
          <w:sz w:val="24"/>
          <w:szCs w:val="24"/>
          <w:rPrChange w:id="628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62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63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ng</w:t>
      </w:r>
      <w:r w:rsidRPr="002405BE">
        <w:rPr>
          <w:rFonts w:eastAsia="Calibri Light" w:cstheme="minorHAnsi"/>
          <w:spacing w:val="-5"/>
          <w:sz w:val="24"/>
          <w:szCs w:val="24"/>
          <w:rPrChange w:id="631" w:author="Phil Lesch" w:date="2017-10-10T14:22:00Z">
            <w:rPr>
              <w:rFonts w:ascii="Calibri Light" w:eastAsia="Calibri Light" w:hAnsi="Calibri Light" w:cs="Calibri Light"/>
              <w:spacing w:val="-5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3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1"/>
          <w:sz w:val="24"/>
          <w:szCs w:val="24"/>
          <w:rPrChange w:id="633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63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63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3"/>
          <w:sz w:val="24"/>
          <w:szCs w:val="24"/>
          <w:rPrChange w:id="636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3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any</w:t>
      </w:r>
      <w:r w:rsidRPr="002405BE">
        <w:rPr>
          <w:rFonts w:eastAsia="Calibri Light" w:cstheme="minorHAnsi"/>
          <w:spacing w:val="-2"/>
          <w:sz w:val="24"/>
          <w:szCs w:val="24"/>
          <w:rPrChange w:id="638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639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64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64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642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64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rPrChange w:id="64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5"/>
          <w:sz w:val="24"/>
          <w:szCs w:val="24"/>
          <w:rPrChange w:id="645" w:author="Phil Lesch" w:date="2017-10-10T14:22:00Z">
            <w:rPr>
              <w:rFonts w:ascii="Calibri Light" w:eastAsia="Calibri Light" w:hAnsi="Calibri Light" w:cs="Calibri Light"/>
              <w:spacing w:val="-5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3"/>
          <w:sz w:val="24"/>
          <w:szCs w:val="24"/>
          <w:rPrChange w:id="646" w:author="Phil Lesch" w:date="2017-10-10T14:22:00Z">
            <w:rPr>
              <w:rFonts w:ascii="Calibri Light" w:eastAsia="Calibri Light" w:hAnsi="Calibri Light" w:cs="Calibri Light"/>
              <w:spacing w:val="3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64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64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64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c</w:t>
      </w:r>
      <w:r w:rsidRPr="002405BE">
        <w:rPr>
          <w:rFonts w:eastAsia="Calibri Light" w:cstheme="minorHAnsi"/>
          <w:sz w:val="24"/>
          <w:szCs w:val="24"/>
          <w:rPrChange w:id="65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65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rry</w:t>
      </w:r>
      <w:r w:rsidRPr="002405BE">
        <w:rPr>
          <w:rFonts w:eastAsia="Calibri Light" w:cstheme="minorHAnsi"/>
          <w:spacing w:val="-1"/>
          <w:sz w:val="24"/>
          <w:szCs w:val="24"/>
          <w:rPrChange w:id="65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65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ng</w:t>
      </w:r>
      <w:r w:rsidRPr="002405BE">
        <w:rPr>
          <w:rFonts w:eastAsia="Calibri Light" w:cstheme="minorHAnsi"/>
          <w:spacing w:val="-5"/>
          <w:sz w:val="24"/>
          <w:szCs w:val="24"/>
          <w:rPrChange w:id="654" w:author="Phil Lesch" w:date="2017-10-10T14:22:00Z">
            <w:rPr>
              <w:rFonts w:ascii="Calibri Light" w:eastAsia="Calibri Light" w:hAnsi="Calibri Light" w:cs="Calibri Light"/>
              <w:spacing w:val="-5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655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pacing w:val="2"/>
          <w:sz w:val="24"/>
          <w:szCs w:val="24"/>
          <w:rPrChange w:id="656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65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pacing w:val="-3"/>
          <w:sz w:val="24"/>
          <w:szCs w:val="24"/>
          <w:rPrChange w:id="658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5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any</w:t>
      </w:r>
      <w:r w:rsidRPr="002405BE">
        <w:rPr>
          <w:rFonts w:eastAsia="Calibri Light" w:cstheme="minorHAnsi"/>
          <w:spacing w:val="-2"/>
          <w:sz w:val="24"/>
          <w:szCs w:val="24"/>
          <w:rPrChange w:id="660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66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66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esea</w:t>
      </w:r>
      <w:r w:rsidRPr="002405BE">
        <w:rPr>
          <w:rFonts w:eastAsia="Calibri Light" w:cstheme="minorHAnsi"/>
          <w:spacing w:val="1"/>
          <w:sz w:val="24"/>
          <w:szCs w:val="24"/>
          <w:rPrChange w:id="663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2"/>
          <w:sz w:val="24"/>
          <w:szCs w:val="24"/>
          <w:rPrChange w:id="664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rPrChange w:id="66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</w:t>
      </w:r>
      <w:r w:rsidRPr="002405BE">
        <w:rPr>
          <w:rFonts w:eastAsia="Calibri Light" w:cstheme="minorHAnsi"/>
          <w:spacing w:val="-7"/>
          <w:sz w:val="24"/>
          <w:szCs w:val="24"/>
          <w:rPrChange w:id="666" w:author="Phil Lesch" w:date="2017-10-10T14:22:00Z">
            <w:rPr>
              <w:rFonts w:ascii="Calibri Light" w:eastAsia="Calibri Light" w:hAnsi="Calibri Light" w:cs="Calibri Light"/>
              <w:spacing w:val="-7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66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66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2"/>
          <w:sz w:val="24"/>
          <w:szCs w:val="24"/>
          <w:rPrChange w:id="669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670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67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 xml:space="preserve">y </w:t>
      </w:r>
      <w:r w:rsidRPr="002405BE">
        <w:rPr>
          <w:rFonts w:eastAsia="Calibri Light" w:cstheme="minorHAnsi"/>
          <w:spacing w:val="-1"/>
          <w:sz w:val="24"/>
          <w:szCs w:val="24"/>
          <w:rPrChange w:id="67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67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ab</w:t>
      </w:r>
      <w:r w:rsidRPr="002405BE">
        <w:rPr>
          <w:rFonts w:eastAsia="Calibri Light" w:cstheme="minorHAnsi"/>
          <w:spacing w:val="-1"/>
          <w:sz w:val="24"/>
          <w:szCs w:val="24"/>
          <w:rPrChange w:id="67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675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2"/>
          <w:sz w:val="24"/>
          <w:szCs w:val="24"/>
          <w:rPrChange w:id="676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67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to</w:t>
      </w:r>
      <w:r w:rsidRPr="002405BE">
        <w:rPr>
          <w:rFonts w:eastAsia="Calibri Light" w:cstheme="minorHAnsi"/>
          <w:spacing w:val="1"/>
          <w:sz w:val="24"/>
          <w:szCs w:val="24"/>
          <w:rPrChange w:id="678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67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7"/>
          <w:sz w:val="24"/>
          <w:szCs w:val="24"/>
          <w:rPrChange w:id="680" w:author="Phil Lesch" w:date="2017-10-10T14:22:00Z">
            <w:rPr>
              <w:rFonts w:ascii="Calibri Light" w:eastAsia="Calibri Light" w:hAnsi="Calibri Light" w:cs="Calibri Light"/>
              <w:spacing w:val="-7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8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(e</w:t>
      </w:r>
      <w:r w:rsidRPr="002405BE">
        <w:rPr>
          <w:rFonts w:eastAsia="Calibri Light" w:cstheme="minorHAnsi"/>
          <w:spacing w:val="-1"/>
          <w:sz w:val="24"/>
          <w:szCs w:val="24"/>
          <w:rPrChange w:id="68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68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68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her</w:t>
      </w:r>
      <w:r w:rsidRPr="002405BE">
        <w:rPr>
          <w:rFonts w:eastAsia="Calibri Light" w:cstheme="minorHAnsi"/>
          <w:spacing w:val="-4"/>
          <w:sz w:val="24"/>
          <w:szCs w:val="24"/>
          <w:rPrChange w:id="685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8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as</w:t>
      </w:r>
      <w:r w:rsidRPr="002405BE">
        <w:rPr>
          <w:rFonts w:eastAsia="Calibri Light" w:cstheme="minorHAnsi"/>
          <w:spacing w:val="-2"/>
          <w:sz w:val="24"/>
          <w:szCs w:val="24"/>
          <w:rPrChange w:id="687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8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 xml:space="preserve">PI </w:t>
      </w:r>
      <w:r w:rsidRPr="002405BE">
        <w:rPr>
          <w:rFonts w:eastAsia="Calibri Light" w:cstheme="minorHAnsi"/>
          <w:spacing w:val="-1"/>
          <w:sz w:val="24"/>
          <w:szCs w:val="24"/>
          <w:rPrChange w:id="68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69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691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9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as</w:t>
      </w:r>
      <w:r w:rsidRPr="002405BE">
        <w:rPr>
          <w:rFonts w:eastAsia="Calibri Light" w:cstheme="minorHAnsi"/>
          <w:spacing w:val="-2"/>
          <w:sz w:val="24"/>
          <w:szCs w:val="24"/>
          <w:rPrChange w:id="693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69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2"/>
          <w:sz w:val="24"/>
          <w:szCs w:val="24"/>
          <w:rPrChange w:id="69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69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co</w:t>
      </w:r>
      <w:r w:rsidRPr="002405BE">
        <w:rPr>
          <w:rFonts w:eastAsia="Calibri Light" w:cstheme="minorHAnsi"/>
          <w:spacing w:val="1"/>
          <w:sz w:val="24"/>
          <w:szCs w:val="24"/>
          <w:rPrChange w:id="697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-</w:t>
      </w:r>
      <w:r w:rsidRPr="002405BE">
        <w:rPr>
          <w:rFonts w:eastAsia="Calibri Light" w:cstheme="minorHAnsi"/>
          <w:spacing w:val="-1"/>
          <w:sz w:val="24"/>
          <w:szCs w:val="24"/>
          <w:rPrChange w:id="69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69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700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v</w:t>
      </w:r>
      <w:r w:rsidRPr="002405BE">
        <w:rPr>
          <w:rFonts w:eastAsia="Calibri Light" w:cstheme="minorHAnsi"/>
          <w:sz w:val="24"/>
          <w:szCs w:val="24"/>
          <w:rPrChange w:id="70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2"/>
          <w:sz w:val="24"/>
          <w:szCs w:val="24"/>
          <w:rPrChange w:id="702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70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ti</w:t>
      </w:r>
      <w:r w:rsidRPr="002405BE">
        <w:rPr>
          <w:rFonts w:eastAsia="Calibri Light" w:cstheme="minorHAnsi"/>
          <w:sz w:val="24"/>
          <w:szCs w:val="24"/>
          <w:rPrChange w:id="70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2"/>
          <w:sz w:val="24"/>
          <w:szCs w:val="24"/>
          <w:rPrChange w:id="70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70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to</w:t>
      </w:r>
      <w:r w:rsidRPr="002405BE">
        <w:rPr>
          <w:rFonts w:eastAsia="Calibri Light" w:cstheme="minorHAnsi"/>
          <w:sz w:val="24"/>
          <w:szCs w:val="24"/>
          <w:rPrChange w:id="70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1"/>
          <w:sz w:val="24"/>
          <w:szCs w:val="24"/>
          <w:rPrChange w:id="708" w:author="Phil Lesch" w:date="2017-10-10T14:22:00Z">
            <w:rPr>
              <w:rFonts w:ascii="Calibri Light" w:eastAsia="Calibri Light" w:hAnsi="Calibri Light" w:cs="Calibri Light"/>
              <w:spacing w:val="-1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70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71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71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1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</w:t>
      </w:r>
      <w:r w:rsidRPr="002405BE">
        <w:rPr>
          <w:rFonts w:eastAsia="Calibri Light" w:cstheme="minorHAnsi"/>
          <w:spacing w:val="2"/>
          <w:sz w:val="24"/>
          <w:szCs w:val="24"/>
          <w:rPrChange w:id="71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71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71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her</w:t>
      </w:r>
      <w:r w:rsidRPr="002405BE">
        <w:rPr>
          <w:rFonts w:eastAsia="Calibri Light" w:cstheme="minorHAnsi"/>
          <w:spacing w:val="-5"/>
          <w:sz w:val="24"/>
          <w:szCs w:val="24"/>
          <w:rPrChange w:id="716" w:author="Phil Lesch" w:date="2017-10-10T14:22:00Z">
            <w:rPr>
              <w:rFonts w:ascii="Calibri Light" w:eastAsia="Calibri Light" w:hAnsi="Calibri Light" w:cs="Calibri Light"/>
              <w:spacing w:val="-5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1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71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719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'</w:t>
      </w:r>
      <w:r w:rsidRPr="002405BE">
        <w:rPr>
          <w:rFonts w:eastAsia="Calibri Light" w:cstheme="minorHAnsi"/>
          <w:sz w:val="24"/>
          <w:szCs w:val="24"/>
          <w:rPrChange w:id="72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s g</w:t>
      </w:r>
      <w:r w:rsidRPr="002405BE">
        <w:rPr>
          <w:rFonts w:eastAsia="Calibri Light" w:cstheme="minorHAnsi"/>
          <w:spacing w:val="1"/>
          <w:sz w:val="24"/>
          <w:szCs w:val="24"/>
          <w:rPrChange w:id="72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72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</w:t>
      </w:r>
      <w:r w:rsidRPr="002405BE">
        <w:rPr>
          <w:rFonts w:eastAsia="Calibri Light" w:cstheme="minorHAnsi"/>
          <w:spacing w:val="-1"/>
          <w:sz w:val="24"/>
          <w:szCs w:val="24"/>
          <w:rPrChange w:id="72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72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)</w:t>
      </w:r>
      <w:r w:rsidRPr="002405BE">
        <w:rPr>
          <w:rFonts w:eastAsia="Calibri Light" w:cstheme="minorHAnsi"/>
          <w:spacing w:val="-4"/>
          <w:sz w:val="24"/>
          <w:szCs w:val="24"/>
          <w:rPrChange w:id="725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2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by</w:t>
      </w:r>
      <w:r w:rsidRPr="002405BE">
        <w:rPr>
          <w:rFonts w:eastAsia="Calibri Light" w:cstheme="minorHAnsi"/>
          <w:spacing w:val="-1"/>
          <w:sz w:val="24"/>
          <w:szCs w:val="24"/>
          <w:rPrChange w:id="72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2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6</w:t>
      </w:r>
      <w:r w:rsidRPr="002405BE">
        <w:rPr>
          <w:rFonts w:eastAsia="Calibri Light" w:cstheme="minorHAnsi"/>
          <w:spacing w:val="-1"/>
          <w:sz w:val="24"/>
          <w:szCs w:val="24"/>
          <w:rPrChange w:id="72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730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731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73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2"/>
          <w:sz w:val="24"/>
          <w:szCs w:val="24"/>
          <w:rPrChange w:id="73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73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hs</w:t>
      </w:r>
      <w:r w:rsidRPr="002405BE">
        <w:rPr>
          <w:rFonts w:eastAsia="Calibri Light" w:cstheme="minorHAnsi"/>
          <w:spacing w:val="-6"/>
          <w:sz w:val="24"/>
          <w:szCs w:val="24"/>
          <w:rPrChange w:id="735" w:author="Phil Lesch" w:date="2017-10-10T14:22:00Z">
            <w:rPr>
              <w:rFonts w:ascii="Calibri Light" w:eastAsia="Calibri Light" w:hAnsi="Calibri Light" w:cs="Calibri Light"/>
              <w:spacing w:val="-6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3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737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73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73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er</w:t>
      </w:r>
      <w:r w:rsidRPr="002405BE">
        <w:rPr>
          <w:rFonts w:eastAsia="Calibri Light" w:cstheme="minorHAnsi"/>
          <w:spacing w:val="-3"/>
          <w:sz w:val="24"/>
          <w:szCs w:val="24"/>
          <w:rPrChange w:id="740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74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74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he due</w:t>
      </w:r>
      <w:r w:rsidRPr="002405BE">
        <w:rPr>
          <w:rFonts w:eastAsia="Calibri Light" w:cstheme="minorHAnsi"/>
          <w:spacing w:val="-3"/>
          <w:sz w:val="24"/>
          <w:szCs w:val="24"/>
          <w:rPrChange w:id="743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4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d</w:t>
      </w:r>
      <w:r w:rsidRPr="002405BE">
        <w:rPr>
          <w:rFonts w:eastAsia="Calibri Light" w:cstheme="minorHAnsi"/>
          <w:spacing w:val="2"/>
          <w:sz w:val="24"/>
          <w:szCs w:val="24"/>
          <w:rPrChange w:id="74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74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74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 f</w:t>
      </w:r>
      <w:r w:rsidRPr="002405BE">
        <w:rPr>
          <w:rFonts w:eastAsia="Calibri Light" w:cstheme="minorHAnsi"/>
          <w:spacing w:val="-1"/>
          <w:sz w:val="24"/>
          <w:szCs w:val="24"/>
          <w:rPrChange w:id="74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74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75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t</w:t>
      </w:r>
      <w:r w:rsidRPr="002405BE">
        <w:rPr>
          <w:rFonts w:eastAsia="Calibri Light" w:cstheme="minorHAnsi"/>
          <w:sz w:val="24"/>
          <w:szCs w:val="24"/>
          <w:rPrChange w:id="75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75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75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s</w:t>
      </w:r>
      <w:r w:rsidRPr="002405BE">
        <w:rPr>
          <w:rFonts w:eastAsia="Calibri Light" w:cstheme="minorHAnsi"/>
          <w:spacing w:val="-3"/>
          <w:sz w:val="24"/>
          <w:szCs w:val="24"/>
          <w:rPrChange w:id="754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75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75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pp</w:t>
      </w:r>
      <w:r w:rsidRPr="002405BE">
        <w:rPr>
          <w:rFonts w:eastAsia="Calibri Light" w:cstheme="minorHAnsi"/>
          <w:spacing w:val="2"/>
          <w:sz w:val="24"/>
          <w:szCs w:val="24"/>
          <w:rPrChange w:id="757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-1"/>
          <w:sz w:val="24"/>
          <w:szCs w:val="24"/>
          <w:rPrChange w:id="75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ic</w:t>
      </w:r>
      <w:r w:rsidRPr="002405BE">
        <w:rPr>
          <w:rFonts w:eastAsia="Calibri Light" w:cstheme="minorHAnsi"/>
          <w:spacing w:val="2"/>
          <w:sz w:val="24"/>
          <w:szCs w:val="24"/>
          <w:rPrChange w:id="759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76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pacing w:val="2"/>
          <w:sz w:val="24"/>
          <w:szCs w:val="24"/>
          <w:rPrChange w:id="76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-1"/>
          <w:sz w:val="24"/>
          <w:szCs w:val="24"/>
          <w:rPrChange w:id="76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76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-9"/>
          <w:sz w:val="24"/>
          <w:szCs w:val="24"/>
          <w:rPrChange w:id="764" w:author="Phil Lesch" w:date="2017-10-10T14:22:00Z">
            <w:rPr>
              <w:rFonts w:ascii="Calibri Light" w:eastAsia="Calibri Light" w:hAnsi="Calibri Light" w:cs="Calibri Light"/>
              <w:spacing w:val="-9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765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[</w:t>
      </w:r>
      <w:r w:rsidRPr="002405BE">
        <w:rPr>
          <w:rFonts w:eastAsia="Calibri Light" w:cstheme="minorHAnsi"/>
          <w:sz w:val="24"/>
          <w:szCs w:val="24"/>
          <w:rPrChange w:id="76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767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x</w:t>
      </w:r>
      <w:r w:rsidRPr="002405BE">
        <w:rPr>
          <w:rFonts w:eastAsia="Calibri Light" w:cstheme="minorHAnsi"/>
          <w:sz w:val="24"/>
          <w:szCs w:val="24"/>
          <w:rPrChange w:id="76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769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77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pacing w:val="2"/>
          <w:sz w:val="24"/>
          <w:szCs w:val="24"/>
          <w:rPrChange w:id="77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77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e:</w:t>
      </w:r>
      <w:r w:rsidRPr="002405BE">
        <w:rPr>
          <w:rFonts w:eastAsia="Calibri Light" w:cstheme="minorHAnsi"/>
          <w:spacing w:val="-7"/>
          <w:sz w:val="24"/>
          <w:szCs w:val="24"/>
          <w:rPrChange w:id="773" w:author="Phil Lesch" w:date="2017-10-10T14:22:00Z">
            <w:rPr>
              <w:rFonts w:ascii="Calibri Light" w:eastAsia="Calibri Light" w:hAnsi="Calibri Light" w:cs="Calibri Light"/>
              <w:spacing w:val="-7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7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77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7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am</w:t>
      </w:r>
      <w:r w:rsidRPr="002405BE">
        <w:rPr>
          <w:rFonts w:eastAsia="Calibri Light" w:cstheme="minorHAnsi"/>
          <w:spacing w:val="-2"/>
          <w:sz w:val="24"/>
          <w:szCs w:val="24"/>
          <w:rPrChange w:id="777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7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app</w:t>
      </w:r>
      <w:r w:rsidRPr="002405BE">
        <w:rPr>
          <w:rFonts w:eastAsia="Calibri Light" w:cstheme="minorHAnsi"/>
          <w:spacing w:val="-1"/>
          <w:sz w:val="24"/>
          <w:szCs w:val="24"/>
          <w:rPrChange w:id="77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1"/>
          <w:sz w:val="24"/>
          <w:szCs w:val="24"/>
          <w:rPrChange w:id="780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781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782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78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-6"/>
          <w:sz w:val="24"/>
          <w:szCs w:val="24"/>
          <w:rPrChange w:id="784" w:author="Phil Lesch" w:date="2017-10-10T14:22:00Z">
            <w:rPr>
              <w:rFonts w:ascii="Calibri Light" w:eastAsia="Calibri Light" w:hAnsi="Calibri Light" w:cs="Calibri Light"/>
              <w:spacing w:val="-6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785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D</w:t>
      </w:r>
      <w:r w:rsidRPr="002405BE">
        <w:rPr>
          <w:rFonts w:eastAsia="Calibri Light" w:cstheme="minorHAnsi"/>
          <w:spacing w:val="2"/>
          <w:sz w:val="24"/>
          <w:szCs w:val="24"/>
          <w:rPrChange w:id="786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78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c</w:t>
      </w:r>
      <w:r w:rsidRPr="002405BE">
        <w:rPr>
          <w:rFonts w:eastAsia="Calibri Light" w:cstheme="minorHAnsi"/>
          <w:spacing w:val="-3"/>
          <w:sz w:val="24"/>
          <w:szCs w:val="24"/>
          <w:rPrChange w:id="788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8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1</w:t>
      </w:r>
      <w:r w:rsidRPr="002405BE">
        <w:rPr>
          <w:rFonts w:eastAsia="Calibri Light" w:cstheme="minorHAnsi"/>
          <w:spacing w:val="-1"/>
          <w:sz w:val="24"/>
          <w:szCs w:val="24"/>
          <w:rPrChange w:id="79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9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and I ha</w:t>
      </w:r>
      <w:r w:rsidRPr="002405BE">
        <w:rPr>
          <w:rFonts w:eastAsia="Calibri Light" w:cstheme="minorHAnsi"/>
          <w:spacing w:val="1"/>
          <w:sz w:val="24"/>
          <w:szCs w:val="24"/>
          <w:rPrChange w:id="792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v</w:t>
      </w:r>
      <w:r w:rsidRPr="002405BE">
        <w:rPr>
          <w:rFonts w:eastAsia="Calibri Light" w:cstheme="minorHAnsi"/>
          <w:sz w:val="24"/>
          <w:szCs w:val="24"/>
          <w:rPrChange w:id="79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1"/>
          <w:sz w:val="24"/>
          <w:szCs w:val="24"/>
          <w:rPrChange w:id="79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9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79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79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1"/>
          <w:sz w:val="24"/>
          <w:szCs w:val="24"/>
          <w:rPrChange w:id="798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79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ant</w:t>
      </w:r>
      <w:r w:rsidRPr="002405BE">
        <w:rPr>
          <w:rFonts w:eastAsia="Calibri Light" w:cstheme="minorHAnsi"/>
          <w:spacing w:val="-4"/>
          <w:sz w:val="24"/>
          <w:szCs w:val="24"/>
          <w:rPrChange w:id="800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0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802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x</w:t>
      </w:r>
      <w:r w:rsidRPr="002405BE">
        <w:rPr>
          <w:rFonts w:eastAsia="Calibri Light" w:cstheme="minorHAnsi"/>
          <w:sz w:val="24"/>
          <w:szCs w:val="24"/>
          <w:rPrChange w:id="80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80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805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2"/>
          <w:sz w:val="24"/>
          <w:szCs w:val="24"/>
          <w:rPrChange w:id="806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80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ng</w:t>
      </w:r>
      <w:r w:rsidRPr="002405BE">
        <w:rPr>
          <w:rFonts w:eastAsia="Calibri Light" w:cstheme="minorHAnsi"/>
          <w:spacing w:val="-5"/>
          <w:sz w:val="24"/>
          <w:szCs w:val="24"/>
          <w:rPrChange w:id="808" w:author="Phil Lesch" w:date="2017-10-10T14:22:00Z">
            <w:rPr>
              <w:rFonts w:ascii="Calibri Light" w:eastAsia="Calibri Light" w:hAnsi="Calibri Light" w:cs="Calibri Light"/>
              <w:spacing w:val="-5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0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May</w:t>
      </w:r>
      <w:r w:rsidRPr="002405BE">
        <w:rPr>
          <w:rFonts w:eastAsia="Calibri Light" w:cstheme="minorHAnsi"/>
          <w:spacing w:val="-3"/>
          <w:sz w:val="24"/>
          <w:szCs w:val="24"/>
          <w:rPrChange w:id="810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1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1</w:t>
      </w:r>
      <w:r w:rsidRPr="002405BE">
        <w:rPr>
          <w:rFonts w:eastAsia="Calibri Light" w:cstheme="minorHAnsi"/>
          <w:spacing w:val="2"/>
          <w:sz w:val="24"/>
          <w:szCs w:val="24"/>
          <w:rPrChange w:id="812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5</w:t>
      </w:r>
      <w:r w:rsidRPr="002405BE">
        <w:rPr>
          <w:rFonts w:eastAsia="Calibri Light" w:cstheme="minorHAnsi"/>
          <w:sz w:val="24"/>
          <w:szCs w:val="24"/>
          <w:rPrChange w:id="81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.</w:t>
      </w:r>
      <w:r w:rsidRPr="002405BE">
        <w:rPr>
          <w:rFonts w:eastAsia="Calibri Light" w:cstheme="minorHAnsi"/>
          <w:spacing w:val="-3"/>
          <w:sz w:val="24"/>
          <w:szCs w:val="24"/>
          <w:rPrChange w:id="814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1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 am</w:t>
      </w:r>
      <w:r w:rsidRPr="002405BE">
        <w:rPr>
          <w:rFonts w:eastAsia="Calibri Light" w:cstheme="minorHAnsi"/>
          <w:spacing w:val="1"/>
          <w:sz w:val="24"/>
          <w:szCs w:val="24"/>
          <w:rPrChange w:id="816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1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1"/>
          <w:sz w:val="24"/>
          <w:szCs w:val="24"/>
          <w:rPrChange w:id="81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81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2"/>
          <w:sz w:val="24"/>
          <w:szCs w:val="24"/>
          <w:rPrChange w:id="820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82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82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2"/>
          <w:sz w:val="24"/>
          <w:szCs w:val="24"/>
          <w:rPrChange w:id="82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1"/>
          <w:sz w:val="24"/>
          <w:szCs w:val="24"/>
          <w:rPrChange w:id="82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.</w:t>
      </w:r>
      <w:r w:rsidRPr="002405BE">
        <w:rPr>
          <w:rFonts w:eastAsia="Calibri Light" w:cstheme="minorHAnsi"/>
          <w:sz w:val="24"/>
          <w:szCs w:val="24"/>
          <w:rPrChange w:id="82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]</w:t>
      </w:r>
    </w:p>
    <w:p w14:paraId="188AEC84" w14:textId="77777777" w:rsidR="00FA4406" w:rsidRPr="002405BE" w:rsidRDefault="00997D58">
      <w:pPr>
        <w:tabs>
          <w:tab w:val="left" w:pos="1280"/>
        </w:tabs>
        <w:spacing w:before="13" w:after="0" w:line="239" w:lineRule="auto"/>
        <w:ind w:left="1291" w:right="266" w:hanging="360"/>
        <w:rPr>
          <w:rFonts w:eastAsia="Calibri Light" w:cstheme="minorHAnsi"/>
          <w:sz w:val="24"/>
          <w:szCs w:val="24"/>
          <w:rPrChange w:id="82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</w:pPr>
      <w:r w:rsidRPr="002405BE">
        <w:rPr>
          <w:rFonts w:eastAsia="Times New Roman" w:cstheme="minorHAnsi"/>
          <w:w w:val="130"/>
          <w:sz w:val="24"/>
          <w:szCs w:val="24"/>
          <w:rPrChange w:id="827" w:author="Phil Lesch" w:date="2017-10-10T14:22:00Z">
            <w:rPr>
              <w:rFonts w:ascii="Times New Roman" w:eastAsia="Times New Roman" w:hAnsi="Times New Roman" w:cs="Times New Roman"/>
              <w:w w:val="130"/>
              <w:sz w:val="20"/>
              <w:szCs w:val="20"/>
            </w:rPr>
          </w:rPrChange>
        </w:rPr>
        <w:t>•</w:t>
      </w:r>
      <w:r w:rsidRPr="002405BE">
        <w:rPr>
          <w:rFonts w:eastAsia="Times New Roman" w:cstheme="minorHAnsi"/>
          <w:sz w:val="24"/>
          <w:szCs w:val="24"/>
          <w:rPrChange w:id="828" w:author="Phil Lesch" w:date="2017-10-10T14:22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ab/>
      </w:r>
      <w:r w:rsidRPr="002405BE">
        <w:rPr>
          <w:rFonts w:eastAsia="Calibri Light" w:cstheme="minorHAnsi"/>
          <w:sz w:val="24"/>
          <w:szCs w:val="24"/>
          <w:rPrChange w:id="82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 w</w:t>
      </w:r>
      <w:r w:rsidRPr="002405BE">
        <w:rPr>
          <w:rFonts w:eastAsia="Calibri Light" w:cstheme="minorHAnsi"/>
          <w:spacing w:val="-1"/>
          <w:sz w:val="24"/>
          <w:szCs w:val="24"/>
          <w:rPrChange w:id="83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83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83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-3"/>
          <w:sz w:val="24"/>
          <w:szCs w:val="24"/>
          <w:rPrChange w:id="833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3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2"/>
          <w:sz w:val="24"/>
          <w:szCs w:val="24"/>
          <w:rPrChange w:id="83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83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pacing w:val="-3"/>
          <w:sz w:val="24"/>
          <w:szCs w:val="24"/>
          <w:rPrChange w:id="837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3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ha</w:t>
      </w:r>
      <w:r w:rsidRPr="002405BE">
        <w:rPr>
          <w:rFonts w:eastAsia="Calibri Light" w:cstheme="minorHAnsi"/>
          <w:spacing w:val="1"/>
          <w:sz w:val="24"/>
          <w:szCs w:val="24"/>
          <w:rPrChange w:id="839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v</w:t>
      </w:r>
      <w:r w:rsidRPr="002405BE">
        <w:rPr>
          <w:rFonts w:eastAsia="Calibri Light" w:cstheme="minorHAnsi"/>
          <w:sz w:val="24"/>
          <w:szCs w:val="24"/>
          <w:rPrChange w:id="84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4"/>
          <w:sz w:val="24"/>
          <w:szCs w:val="24"/>
          <w:rPrChange w:id="841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4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fun</w:t>
      </w:r>
      <w:r w:rsidRPr="002405BE">
        <w:rPr>
          <w:rFonts w:eastAsia="Calibri Light" w:cstheme="minorHAnsi"/>
          <w:spacing w:val="2"/>
          <w:sz w:val="24"/>
          <w:szCs w:val="24"/>
          <w:rPrChange w:id="84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84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84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ng</w:t>
      </w:r>
      <w:r w:rsidRPr="002405BE">
        <w:rPr>
          <w:rFonts w:eastAsia="Calibri Light" w:cstheme="minorHAnsi"/>
          <w:spacing w:val="-5"/>
          <w:sz w:val="24"/>
          <w:szCs w:val="24"/>
          <w:rPrChange w:id="846" w:author="Phil Lesch" w:date="2017-10-10T14:22:00Z">
            <w:rPr>
              <w:rFonts w:ascii="Calibri Light" w:eastAsia="Calibri Light" w:hAnsi="Calibri Light" w:cs="Calibri Light"/>
              <w:spacing w:val="-5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4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84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84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85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85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85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pacing w:val="3"/>
          <w:sz w:val="24"/>
          <w:szCs w:val="24"/>
          <w:rPrChange w:id="853" w:author="Phil Lesch" w:date="2017-10-10T14:22:00Z">
            <w:rPr>
              <w:rFonts w:ascii="Calibri Light" w:eastAsia="Calibri Light" w:hAnsi="Calibri Light" w:cs="Calibri Light"/>
              <w:spacing w:val="3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85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4"/>
          <w:sz w:val="24"/>
          <w:szCs w:val="24"/>
          <w:rPrChange w:id="855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85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85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han</w:t>
      </w:r>
      <w:r w:rsidRPr="002405BE">
        <w:rPr>
          <w:rFonts w:eastAsia="Calibri Light" w:cstheme="minorHAnsi"/>
          <w:spacing w:val="-4"/>
          <w:sz w:val="24"/>
          <w:szCs w:val="24"/>
          <w:rPrChange w:id="858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859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5</w:t>
      </w:r>
      <w:r w:rsidRPr="002405BE">
        <w:rPr>
          <w:rFonts w:eastAsia="Calibri Light" w:cstheme="minorHAnsi"/>
          <w:sz w:val="24"/>
          <w:szCs w:val="24"/>
          <w:rPrChange w:id="86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0%</w:t>
      </w:r>
      <w:r w:rsidRPr="002405BE">
        <w:rPr>
          <w:rFonts w:eastAsia="Calibri Light" w:cstheme="minorHAnsi"/>
          <w:spacing w:val="-2"/>
          <w:sz w:val="24"/>
          <w:szCs w:val="24"/>
          <w:rPrChange w:id="861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86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86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86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865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86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86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6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sa</w:t>
      </w:r>
      <w:r w:rsidRPr="002405BE">
        <w:rPr>
          <w:rFonts w:eastAsia="Calibri Light" w:cstheme="minorHAnsi"/>
          <w:spacing w:val="-1"/>
          <w:sz w:val="24"/>
          <w:szCs w:val="24"/>
          <w:rPrChange w:id="86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87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87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87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4"/>
          <w:sz w:val="24"/>
          <w:szCs w:val="24"/>
          <w:rPrChange w:id="873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7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1"/>
          <w:sz w:val="24"/>
          <w:szCs w:val="24"/>
          <w:rPrChange w:id="875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87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87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3"/>
          <w:sz w:val="24"/>
          <w:szCs w:val="24"/>
          <w:rPrChange w:id="878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7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any</w:t>
      </w:r>
      <w:r w:rsidRPr="002405BE">
        <w:rPr>
          <w:rFonts w:eastAsia="Calibri Light" w:cstheme="minorHAnsi"/>
          <w:spacing w:val="-2"/>
          <w:sz w:val="24"/>
          <w:szCs w:val="24"/>
          <w:rPrChange w:id="880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8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88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88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884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885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rPrChange w:id="88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2"/>
          <w:sz w:val="24"/>
          <w:szCs w:val="24"/>
          <w:rPrChange w:id="887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8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by</w:t>
      </w:r>
      <w:r w:rsidRPr="002405BE">
        <w:rPr>
          <w:rFonts w:eastAsia="Calibri Light" w:cstheme="minorHAnsi"/>
          <w:spacing w:val="-1"/>
          <w:sz w:val="24"/>
          <w:szCs w:val="24"/>
          <w:rPrChange w:id="88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9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6</w:t>
      </w:r>
      <w:r w:rsidRPr="002405BE">
        <w:rPr>
          <w:rFonts w:eastAsia="Calibri Light" w:cstheme="minorHAnsi"/>
          <w:spacing w:val="-1"/>
          <w:sz w:val="24"/>
          <w:szCs w:val="24"/>
          <w:rPrChange w:id="891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892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89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89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2"/>
          <w:sz w:val="24"/>
          <w:szCs w:val="24"/>
          <w:rPrChange w:id="89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89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hs</w:t>
      </w:r>
      <w:r w:rsidRPr="002405BE">
        <w:rPr>
          <w:rFonts w:eastAsia="Calibri Light" w:cstheme="minorHAnsi"/>
          <w:spacing w:val="-6"/>
          <w:sz w:val="24"/>
          <w:szCs w:val="24"/>
          <w:rPrChange w:id="897" w:author="Phil Lesch" w:date="2017-10-10T14:22:00Z">
            <w:rPr>
              <w:rFonts w:ascii="Calibri Light" w:eastAsia="Calibri Light" w:hAnsi="Calibri Light" w:cs="Calibri Light"/>
              <w:spacing w:val="-6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89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899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90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90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er</w:t>
      </w:r>
      <w:r w:rsidRPr="002405BE">
        <w:rPr>
          <w:rFonts w:eastAsia="Calibri Light" w:cstheme="minorHAnsi"/>
          <w:spacing w:val="-3"/>
          <w:sz w:val="24"/>
          <w:szCs w:val="24"/>
          <w:rPrChange w:id="902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90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90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he</w:t>
      </w:r>
      <w:r w:rsidRPr="002405BE">
        <w:rPr>
          <w:rFonts w:eastAsia="Calibri Light" w:cstheme="minorHAnsi"/>
          <w:spacing w:val="-3"/>
          <w:sz w:val="24"/>
          <w:szCs w:val="24"/>
          <w:rPrChange w:id="905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0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due da</w:t>
      </w:r>
      <w:r w:rsidRPr="002405BE">
        <w:rPr>
          <w:rFonts w:eastAsia="Calibri Light" w:cstheme="minorHAnsi"/>
          <w:spacing w:val="-1"/>
          <w:sz w:val="24"/>
          <w:szCs w:val="24"/>
          <w:rPrChange w:id="907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90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4"/>
          <w:sz w:val="24"/>
          <w:szCs w:val="24"/>
          <w:rPrChange w:id="909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1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911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91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91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914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91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91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91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s</w:t>
      </w:r>
      <w:r w:rsidRPr="002405BE">
        <w:rPr>
          <w:rFonts w:eastAsia="Calibri Light" w:cstheme="minorHAnsi"/>
          <w:spacing w:val="-3"/>
          <w:sz w:val="24"/>
          <w:szCs w:val="24"/>
          <w:rPrChange w:id="918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919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92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pp</w:t>
      </w:r>
      <w:r w:rsidRPr="002405BE">
        <w:rPr>
          <w:rFonts w:eastAsia="Calibri Light" w:cstheme="minorHAnsi"/>
          <w:spacing w:val="2"/>
          <w:sz w:val="24"/>
          <w:szCs w:val="24"/>
          <w:rPrChange w:id="92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-1"/>
          <w:sz w:val="24"/>
          <w:szCs w:val="24"/>
          <w:rPrChange w:id="922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ic</w:t>
      </w:r>
      <w:r w:rsidRPr="002405BE">
        <w:rPr>
          <w:rFonts w:eastAsia="Calibri Light" w:cstheme="minorHAnsi"/>
          <w:spacing w:val="2"/>
          <w:sz w:val="24"/>
          <w:szCs w:val="24"/>
          <w:rPrChange w:id="923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92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pacing w:val="2"/>
          <w:sz w:val="24"/>
          <w:szCs w:val="24"/>
          <w:rPrChange w:id="925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-1"/>
          <w:sz w:val="24"/>
          <w:szCs w:val="24"/>
          <w:rPrChange w:id="92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92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-9"/>
          <w:sz w:val="24"/>
          <w:szCs w:val="24"/>
          <w:rPrChange w:id="928" w:author="Phil Lesch" w:date="2017-10-10T14:22:00Z">
            <w:rPr>
              <w:rFonts w:ascii="Calibri Light" w:eastAsia="Calibri Light" w:hAnsi="Calibri Light" w:cs="Calibri Light"/>
              <w:spacing w:val="-9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929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[</w:t>
      </w:r>
      <w:r w:rsidRPr="002405BE">
        <w:rPr>
          <w:rFonts w:eastAsia="Calibri Light" w:cstheme="minorHAnsi"/>
          <w:sz w:val="24"/>
          <w:szCs w:val="24"/>
          <w:rPrChange w:id="93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93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x</w:t>
      </w:r>
      <w:r w:rsidRPr="002405BE">
        <w:rPr>
          <w:rFonts w:eastAsia="Calibri Light" w:cstheme="minorHAnsi"/>
          <w:sz w:val="24"/>
          <w:szCs w:val="24"/>
          <w:rPrChange w:id="93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3"/>
          <w:sz w:val="24"/>
          <w:szCs w:val="24"/>
          <w:rPrChange w:id="933" w:author="Phil Lesch" w:date="2017-10-10T14:22:00Z">
            <w:rPr>
              <w:rFonts w:ascii="Calibri Light" w:eastAsia="Calibri Light" w:hAnsi="Calibri Light" w:cs="Calibri Light"/>
              <w:spacing w:val="3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93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935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936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e:</w:t>
      </w:r>
      <w:r w:rsidRPr="002405BE">
        <w:rPr>
          <w:rFonts w:eastAsia="Calibri Light" w:cstheme="minorHAnsi"/>
          <w:spacing w:val="-7"/>
          <w:sz w:val="24"/>
          <w:szCs w:val="24"/>
          <w:rPrChange w:id="937" w:author="Phil Lesch" w:date="2017-10-10T14:22:00Z">
            <w:rPr>
              <w:rFonts w:ascii="Calibri Light" w:eastAsia="Calibri Light" w:hAnsi="Calibri Light" w:cs="Calibri Light"/>
              <w:spacing w:val="-7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3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 am</w:t>
      </w:r>
      <w:r w:rsidRPr="002405BE">
        <w:rPr>
          <w:rFonts w:eastAsia="Calibri Light" w:cstheme="minorHAnsi"/>
          <w:spacing w:val="-2"/>
          <w:sz w:val="24"/>
          <w:szCs w:val="24"/>
          <w:rPrChange w:id="939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4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2"/>
          <w:sz w:val="24"/>
          <w:szCs w:val="24"/>
          <w:rPrChange w:id="941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94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94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1"/>
          <w:sz w:val="24"/>
          <w:szCs w:val="24"/>
          <w:rPrChange w:id="944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945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946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94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-6"/>
          <w:sz w:val="24"/>
          <w:szCs w:val="24"/>
          <w:rPrChange w:id="948" w:author="Phil Lesch" w:date="2017-10-10T14:22:00Z">
            <w:rPr>
              <w:rFonts w:ascii="Calibri Light" w:eastAsia="Calibri Light" w:hAnsi="Calibri Light" w:cs="Calibri Light"/>
              <w:spacing w:val="-6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94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D</w:t>
      </w:r>
      <w:r w:rsidRPr="002405BE">
        <w:rPr>
          <w:rFonts w:eastAsia="Calibri Light" w:cstheme="minorHAnsi"/>
          <w:spacing w:val="2"/>
          <w:sz w:val="24"/>
          <w:szCs w:val="24"/>
          <w:rPrChange w:id="950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95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c</w:t>
      </w:r>
      <w:r w:rsidRPr="002405BE">
        <w:rPr>
          <w:rFonts w:eastAsia="Calibri Light" w:cstheme="minorHAnsi"/>
          <w:spacing w:val="-3"/>
          <w:sz w:val="24"/>
          <w:szCs w:val="24"/>
          <w:rPrChange w:id="952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5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1</w:t>
      </w:r>
      <w:r w:rsidRPr="002405BE">
        <w:rPr>
          <w:rFonts w:eastAsia="Calibri Light" w:cstheme="minorHAnsi"/>
          <w:spacing w:val="-1"/>
          <w:sz w:val="24"/>
          <w:szCs w:val="24"/>
          <w:rPrChange w:id="95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5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and</w:t>
      </w:r>
      <w:r w:rsidRPr="002405BE">
        <w:rPr>
          <w:rFonts w:eastAsia="Calibri Light" w:cstheme="minorHAnsi"/>
          <w:spacing w:val="-3"/>
          <w:sz w:val="24"/>
          <w:szCs w:val="24"/>
          <w:rPrChange w:id="956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957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b</w:t>
      </w:r>
      <w:r w:rsidRPr="002405BE">
        <w:rPr>
          <w:rFonts w:eastAsia="Calibri Light" w:cstheme="minorHAnsi"/>
          <w:sz w:val="24"/>
          <w:szCs w:val="24"/>
          <w:rPrChange w:id="958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95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6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May</w:t>
      </w:r>
      <w:r w:rsidRPr="002405BE">
        <w:rPr>
          <w:rFonts w:eastAsia="Calibri Light" w:cstheme="minorHAnsi"/>
          <w:spacing w:val="-3"/>
          <w:sz w:val="24"/>
          <w:szCs w:val="24"/>
          <w:rPrChange w:id="961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6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15</w:t>
      </w:r>
      <w:r w:rsidRPr="002405BE">
        <w:rPr>
          <w:rFonts w:eastAsia="Calibri Light" w:cstheme="minorHAnsi"/>
          <w:spacing w:val="-2"/>
          <w:sz w:val="24"/>
          <w:szCs w:val="24"/>
          <w:rPrChange w:id="963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64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 am</w:t>
      </w:r>
      <w:r w:rsidRPr="002405BE">
        <w:rPr>
          <w:rFonts w:eastAsia="Calibri Light" w:cstheme="minorHAnsi"/>
          <w:spacing w:val="-2"/>
          <w:sz w:val="24"/>
          <w:szCs w:val="24"/>
          <w:rPrChange w:id="965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96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lo</w:t>
      </w:r>
      <w:r w:rsidRPr="002405BE">
        <w:rPr>
          <w:rFonts w:eastAsia="Calibri Light" w:cstheme="minorHAnsi"/>
          <w:spacing w:val="2"/>
          <w:sz w:val="24"/>
          <w:szCs w:val="24"/>
          <w:rPrChange w:id="967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96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96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ng</w:t>
      </w:r>
      <w:r w:rsidRPr="002405BE">
        <w:rPr>
          <w:rFonts w:eastAsia="Calibri Light" w:cstheme="minorHAnsi"/>
          <w:spacing w:val="-4"/>
          <w:sz w:val="24"/>
          <w:szCs w:val="24"/>
          <w:rPrChange w:id="970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971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972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973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974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97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-1"/>
          <w:sz w:val="24"/>
          <w:szCs w:val="24"/>
          <w:rPrChange w:id="97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97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97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7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1"/>
          <w:sz w:val="24"/>
          <w:szCs w:val="24"/>
          <w:rPrChange w:id="980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98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ant</w:t>
      </w:r>
      <w:r w:rsidRPr="002405BE">
        <w:rPr>
          <w:rFonts w:eastAsia="Calibri Light" w:cstheme="minorHAnsi"/>
          <w:spacing w:val="-4"/>
          <w:sz w:val="24"/>
          <w:szCs w:val="24"/>
          <w:rPrChange w:id="982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8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 xml:space="preserve">so </w:t>
      </w:r>
      <w:r w:rsidRPr="002405BE">
        <w:rPr>
          <w:rFonts w:eastAsia="Calibri Light" w:cstheme="minorHAnsi"/>
          <w:spacing w:val="1"/>
          <w:sz w:val="24"/>
          <w:szCs w:val="24"/>
          <w:rPrChange w:id="984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98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98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8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sa</w:t>
      </w:r>
      <w:r w:rsidRPr="002405BE">
        <w:rPr>
          <w:rFonts w:eastAsia="Calibri Light" w:cstheme="minorHAnsi"/>
          <w:spacing w:val="-1"/>
          <w:sz w:val="24"/>
          <w:szCs w:val="24"/>
          <w:rPrChange w:id="98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98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990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99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y</w:t>
      </w:r>
      <w:r w:rsidRPr="002405BE">
        <w:rPr>
          <w:rFonts w:eastAsia="Calibri Light" w:cstheme="minorHAnsi"/>
          <w:spacing w:val="-4"/>
          <w:sz w:val="24"/>
          <w:szCs w:val="24"/>
          <w:rPrChange w:id="992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9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w</w:t>
      </w:r>
      <w:r w:rsidRPr="002405BE">
        <w:rPr>
          <w:rFonts w:eastAsia="Calibri Light" w:cstheme="minorHAnsi"/>
          <w:spacing w:val="-1"/>
          <w:sz w:val="24"/>
          <w:szCs w:val="24"/>
          <w:rPrChange w:id="99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il</w:t>
      </w:r>
      <w:r w:rsidRPr="002405BE">
        <w:rPr>
          <w:rFonts w:eastAsia="Calibri Light" w:cstheme="minorHAnsi"/>
          <w:sz w:val="24"/>
          <w:szCs w:val="24"/>
          <w:rPrChange w:id="99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pacing w:val="-3"/>
          <w:sz w:val="24"/>
          <w:szCs w:val="24"/>
          <w:rPrChange w:id="996" w:author="Phil Lesch" w:date="2017-10-10T14:22:00Z">
            <w:rPr>
              <w:rFonts w:ascii="Calibri Light" w:eastAsia="Calibri Light" w:hAnsi="Calibri Light" w:cs="Calibri Light"/>
              <w:spacing w:val="-3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99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d</w:t>
      </w:r>
      <w:r w:rsidRPr="002405BE">
        <w:rPr>
          <w:rFonts w:eastAsia="Calibri Light" w:cstheme="minorHAnsi"/>
          <w:spacing w:val="3"/>
          <w:sz w:val="24"/>
          <w:szCs w:val="24"/>
          <w:rPrChange w:id="998" w:author="Phil Lesch" w:date="2017-10-10T14:22:00Z">
            <w:rPr>
              <w:rFonts w:ascii="Calibri Light" w:eastAsia="Calibri Light" w:hAnsi="Calibri Light" w:cs="Calibri Light"/>
              <w:spacing w:val="3"/>
              <w:sz w:val="20"/>
              <w:szCs w:val="20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999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000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p</w:t>
      </w:r>
      <w:r w:rsidRPr="002405BE">
        <w:rPr>
          <w:rFonts w:eastAsia="Calibri Light" w:cstheme="minorHAnsi"/>
          <w:spacing w:val="-4"/>
          <w:sz w:val="24"/>
          <w:szCs w:val="24"/>
          <w:rPrChange w:id="1001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pacing w:val="2"/>
          <w:sz w:val="24"/>
          <w:szCs w:val="24"/>
          <w:rPrChange w:id="1002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00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004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00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40</w:t>
      </w:r>
      <w:r w:rsidRPr="002405BE">
        <w:rPr>
          <w:rFonts w:eastAsia="Calibri Light" w:cstheme="minorHAnsi"/>
          <w:spacing w:val="1"/>
          <w:sz w:val="24"/>
          <w:szCs w:val="24"/>
          <w:rPrChange w:id="1006" w:author="Phil Lesch" w:date="2017-10-10T14:22:00Z">
            <w:rPr>
              <w:rFonts w:ascii="Calibri Light" w:eastAsia="Calibri Light" w:hAnsi="Calibri Light" w:cs="Calibri Light"/>
              <w:spacing w:val="1"/>
              <w:sz w:val="20"/>
              <w:szCs w:val="20"/>
            </w:rPr>
          </w:rPrChange>
        </w:rPr>
        <w:t>%</w:t>
      </w:r>
      <w:r w:rsidRPr="002405BE">
        <w:rPr>
          <w:rFonts w:eastAsia="Calibri Light" w:cstheme="minorHAnsi"/>
          <w:sz w:val="24"/>
          <w:szCs w:val="24"/>
          <w:rPrChange w:id="1007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.</w:t>
      </w:r>
      <w:r w:rsidRPr="002405BE">
        <w:rPr>
          <w:rFonts w:eastAsia="Calibri Light" w:cstheme="minorHAnsi"/>
          <w:spacing w:val="-4"/>
          <w:sz w:val="24"/>
          <w:szCs w:val="24"/>
          <w:rPrChange w:id="1008" w:author="Phil Lesch" w:date="2017-10-10T14:22:00Z">
            <w:rPr>
              <w:rFonts w:ascii="Calibri Light" w:eastAsia="Calibri Light" w:hAnsi="Calibri Light" w:cs="Calibri Light"/>
              <w:spacing w:val="-4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00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1010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 xml:space="preserve"> a</w:t>
      </w:r>
      <w:r w:rsidRPr="002405BE">
        <w:rPr>
          <w:rFonts w:eastAsia="Calibri Light" w:cstheme="minorHAnsi"/>
          <w:sz w:val="24"/>
          <w:szCs w:val="24"/>
          <w:rPrChange w:id="1011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m</w:t>
      </w:r>
      <w:r w:rsidRPr="002405BE">
        <w:rPr>
          <w:rFonts w:eastAsia="Calibri Light" w:cstheme="minorHAnsi"/>
          <w:spacing w:val="-2"/>
          <w:sz w:val="24"/>
          <w:szCs w:val="24"/>
          <w:rPrChange w:id="1012" w:author="Phil Lesch" w:date="2017-10-10T14:22:00Z">
            <w:rPr>
              <w:rFonts w:ascii="Calibri Light" w:eastAsia="Calibri Light" w:hAnsi="Calibri Light" w:cs="Calibri Light"/>
              <w:spacing w:val="-2"/>
              <w:sz w:val="20"/>
              <w:szCs w:val="20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013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1"/>
          <w:sz w:val="24"/>
          <w:szCs w:val="24"/>
          <w:rPrChange w:id="1014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1015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1016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i</w:t>
      </w:r>
      <w:r w:rsidRPr="002405BE">
        <w:rPr>
          <w:rFonts w:eastAsia="Calibri Light" w:cstheme="minorHAnsi"/>
          <w:spacing w:val="2"/>
          <w:sz w:val="24"/>
          <w:szCs w:val="24"/>
          <w:rPrChange w:id="1017" w:author="Phil Lesch" w:date="2017-10-10T14:22:00Z">
            <w:rPr>
              <w:rFonts w:ascii="Calibri Light" w:eastAsia="Calibri Light" w:hAnsi="Calibri Light" w:cs="Calibri Light"/>
              <w:spacing w:val="2"/>
              <w:sz w:val="20"/>
              <w:szCs w:val="20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1018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1019" w:author="Phil Lesch" w:date="2017-10-10T14:22:00Z">
            <w:rPr>
              <w:rFonts w:ascii="Calibri Light" w:eastAsia="Calibri Light" w:hAnsi="Calibri Light" w:cs="Calibri Light"/>
              <w:sz w:val="20"/>
              <w:szCs w:val="20"/>
            </w:rPr>
          </w:rPrChange>
        </w:rPr>
        <w:t>e</w:t>
      </w:r>
      <w:r w:rsidRPr="002405BE">
        <w:rPr>
          <w:rFonts w:eastAsia="Calibri Light" w:cstheme="minorHAnsi"/>
          <w:spacing w:val="-1"/>
          <w:sz w:val="24"/>
          <w:szCs w:val="24"/>
          <w:rPrChange w:id="1020" w:author="Phil Lesch" w:date="2017-10-10T14:22:00Z">
            <w:rPr>
              <w:rFonts w:ascii="Calibri Light" w:eastAsia="Calibri Light" w:hAnsi="Calibri Light" w:cs="Calibri Light"/>
              <w:spacing w:val="-1"/>
              <w:sz w:val="20"/>
              <w:szCs w:val="20"/>
            </w:rPr>
          </w:rPrChange>
        </w:rPr>
        <w:t>.]</w:t>
      </w:r>
    </w:p>
    <w:p w14:paraId="24A03A94" w14:textId="77777777" w:rsidR="00FA4406" w:rsidRPr="002405BE" w:rsidRDefault="00FA4406">
      <w:pPr>
        <w:spacing w:before="5" w:after="0" w:line="260" w:lineRule="exact"/>
        <w:rPr>
          <w:rFonts w:cstheme="minorHAnsi"/>
          <w:sz w:val="24"/>
          <w:szCs w:val="24"/>
          <w:rPrChange w:id="1021" w:author="Phil Lesch" w:date="2017-10-10T14:22:00Z">
            <w:rPr>
              <w:sz w:val="26"/>
              <w:szCs w:val="26"/>
            </w:rPr>
          </w:rPrChange>
        </w:rPr>
      </w:pPr>
    </w:p>
    <w:p w14:paraId="31F40334" w14:textId="77777777" w:rsidR="00FA4406" w:rsidRPr="002405BE" w:rsidRDefault="00997D58">
      <w:pPr>
        <w:spacing w:after="0" w:line="240" w:lineRule="auto"/>
        <w:ind w:left="840" w:right="70" w:hanging="360"/>
        <w:rPr>
          <w:rFonts w:eastAsia="Calibri Light" w:cstheme="minorHAnsi"/>
          <w:sz w:val="24"/>
          <w:szCs w:val="24"/>
          <w:rPrChange w:id="1022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sz w:val="24"/>
          <w:szCs w:val="24"/>
          <w:rPrChange w:id="102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2</w:t>
      </w:r>
      <w:r w:rsidRPr="002405BE">
        <w:rPr>
          <w:rFonts w:eastAsia="Calibri Light" w:cstheme="minorHAnsi"/>
          <w:sz w:val="24"/>
          <w:szCs w:val="24"/>
          <w:rPrChange w:id="102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.  </w:t>
      </w:r>
      <w:r w:rsidRPr="002405BE">
        <w:rPr>
          <w:rFonts w:eastAsia="Calibri Light" w:cstheme="minorHAnsi"/>
          <w:spacing w:val="44"/>
          <w:sz w:val="24"/>
          <w:szCs w:val="24"/>
          <w:rPrChange w:id="1025" w:author="Phil Lesch" w:date="2017-10-10T14:22:00Z">
            <w:rPr>
              <w:rFonts w:ascii="Calibri Light" w:eastAsia="Calibri Light" w:hAnsi="Calibri Light" w:cs="Calibri Light"/>
              <w:spacing w:val="44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02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C</w:t>
      </w:r>
      <w:r w:rsidRPr="002405BE">
        <w:rPr>
          <w:rFonts w:eastAsia="Calibri Light" w:cstheme="minorHAnsi"/>
          <w:spacing w:val="1"/>
          <w:sz w:val="24"/>
          <w:szCs w:val="24"/>
          <w:rPrChange w:id="102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urr</w:t>
      </w:r>
      <w:r w:rsidRPr="002405BE">
        <w:rPr>
          <w:rFonts w:eastAsia="Calibri Light" w:cstheme="minorHAnsi"/>
          <w:spacing w:val="-1"/>
          <w:sz w:val="24"/>
          <w:szCs w:val="24"/>
          <w:rPrChange w:id="102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029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1"/>
          <w:sz w:val="24"/>
          <w:szCs w:val="24"/>
          <w:rPrChange w:id="103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u</w:t>
      </w:r>
      <w:r w:rsidRPr="002405BE">
        <w:rPr>
          <w:rFonts w:eastAsia="Calibri Light" w:cstheme="minorHAnsi"/>
          <w:spacing w:val="-1"/>
          <w:sz w:val="24"/>
          <w:szCs w:val="24"/>
          <w:rPrChange w:id="103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</w:t>
      </w:r>
      <w:r w:rsidRPr="002405BE">
        <w:rPr>
          <w:rFonts w:eastAsia="Calibri Light" w:cstheme="minorHAnsi"/>
          <w:spacing w:val="-2"/>
          <w:sz w:val="24"/>
          <w:szCs w:val="24"/>
          <w:rPrChange w:id="103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033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1"/>
          <w:sz w:val="24"/>
          <w:szCs w:val="24"/>
          <w:rPrChange w:id="103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03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vitae</w:t>
      </w:r>
      <w:r w:rsidRPr="002405BE">
        <w:rPr>
          <w:rFonts w:eastAsia="Calibri Light" w:cstheme="minorHAnsi"/>
          <w:sz w:val="24"/>
          <w:szCs w:val="24"/>
          <w:rPrChange w:id="1036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2"/>
          <w:sz w:val="24"/>
          <w:szCs w:val="24"/>
          <w:rPrChange w:id="1037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03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039" w:author="Phil Lesch" w:date="2017-10-10T14:22:00Z">
            <w:rPr>
              <w:rFonts w:ascii="Calibri Light" w:eastAsia="Calibri Light" w:hAnsi="Calibri Light" w:cs="Calibri Light"/>
            </w:rPr>
          </w:rPrChange>
        </w:rPr>
        <w:t>nc</w:t>
      </w:r>
      <w:r w:rsidRPr="002405BE">
        <w:rPr>
          <w:rFonts w:eastAsia="Calibri Light" w:cstheme="minorHAnsi"/>
          <w:spacing w:val="-1"/>
          <w:sz w:val="24"/>
          <w:szCs w:val="24"/>
          <w:rPrChange w:id="104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</w:t>
      </w:r>
      <w:r w:rsidRPr="002405BE">
        <w:rPr>
          <w:rFonts w:eastAsia="Calibri Light" w:cstheme="minorHAnsi"/>
          <w:spacing w:val="-2"/>
          <w:sz w:val="24"/>
          <w:szCs w:val="24"/>
          <w:rPrChange w:id="104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042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04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044" w:author="Phil Lesch" w:date="2017-10-10T14:22:00Z">
            <w:rPr>
              <w:rFonts w:ascii="Calibri Light" w:eastAsia="Calibri Light" w:hAnsi="Calibri Light" w:cs="Calibri Light"/>
            </w:rPr>
          </w:rPrChange>
        </w:rPr>
        <w:t>ng</w:t>
      </w:r>
      <w:r w:rsidRPr="002405BE">
        <w:rPr>
          <w:rFonts w:eastAsia="Calibri Light" w:cstheme="minorHAnsi"/>
          <w:spacing w:val="-2"/>
          <w:sz w:val="24"/>
          <w:szCs w:val="24"/>
          <w:rPrChange w:id="104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04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04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048" w:author="Phil Lesch" w:date="2017-10-10T14:22:00Z">
            <w:rPr>
              <w:rFonts w:ascii="Calibri Light" w:eastAsia="Calibri Light" w:hAnsi="Calibri Light" w:cs="Calibri Light"/>
            </w:rPr>
          </w:rPrChange>
        </w:rPr>
        <w:t>co</w:t>
      </w:r>
      <w:r w:rsidRPr="002405BE">
        <w:rPr>
          <w:rFonts w:eastAsia="Calibri Light" w:cstheme="minorHAnsi"/>
          <w:spacing w:val="1"/>
          <w:sz w:val="24"/>
          <w:szCs w:val="24"/>
          <w:rPrChange w:id="104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050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05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052" w:author="Phil Lesch" w:date="2017-10-10T14:22:00Z">
            <w:rPr>
              <w:rFonts w:ascii="Calibri Light" w:eastAsia="Calibri Light" w:hAnsi="Calibri Light" w:cs="Calibri Light"/>
            </w:rPr>
          </w:rPrChange>
        </w:rPr>
        <w:t>of</w:t>
      </w:r>
      <w:r w:rsidRPr="002405BE">
        <w:rPr>
          <w:rFonts w:eastAsia="Calibri Light" w:cstheme="minorHAnsi"/>
          <w:spacing w:val="-1"/>
          <w:sz w:val="24"/>
          <w:szCs w:val="24"/>
          <w:rPrChange w:id="105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05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2"/>
          <w:sz w:val="24"/>
          <w:szCs w:val="24"/>
          <w:rPrChange w:id="105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056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-1"/>
          <w:sz w:val="24"/>
          <w:szCs w:val="24"/>
          <w:rPrChange w:id="105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058" w:author="Phil Lesch" w:date="2017-10-10T14:22:00Z">
            <w:rPr>
              <w:rFonts w:ascii="Calibri Light" w:eastAsia="Calibri Light" w:hAnsi="Calibri Light" w:cs="Calibri Light"/>
            </w:rPr>
          </w:rPrChange>
        </w:rPr>
        <w:t>ng</w:t>
      </w:r>
      <w:r w:rsidRPr="002405BE">
        <w:rPr>
          <w:rFonts w:eastAsia="Calibri Light" w:cstheme="minorHAnsi"/>
          <w:spacing w:val="-2"/>
          <w:sz w:val="24"/>
          <w:szCs w:val="24"/>
          <w:rPrChange w:id="105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06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2"/>
          <w:sz w:val="24"/>
          <w:szCs w:val="24"/>
          <w:rPrChange w:id="106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062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106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06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065" w:author="Phil Lesch" w:date="2017-10-10T14:22:00Z">
            <w:rPr>
              <w:rFonts w:ascii="Calibri Light" w:eastAsia="Calibri Light" w:hAnsi="Calibri Light" w:cs="Calibri Light"/>
            </w:rPr>
          </w:rPrChange>
        </w:rPr>
        <w:t>he</w:t>
      </w:r>
      <w:r w:rsidRPr="002405BE">
        <w:rPr>
          <w:rFonts w:eastAsia="Calibri Light" w:cstheme="minorHAnsi"/>
          <w:spacing w:val="-3"/>
          <w:sz w:val="24"/>
          <w:szCs w:val="24"/>
          <w:rPrChange w:id="1066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067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3"/>
          <w:sz w:val="24"/>
          <w:szCs w:val="24"/>
          <w:rPrChange w:id="106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06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07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107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072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1"/>
          <w:sz w:val="24"/>
          <w:szCs w:val="24"/>
          <w:rPrChange w:id="107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07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075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3"/>
          <w:sz w:val="24"/>
          <w:szCs w:val="24"/>
          <w:rPrChange w:id="1076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07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(</w:t>
      </w:r>
      <w:r w:rsidRPr="002405BE">
        <w:rPr>
          <w:rFonts w:eastAsia="Calibri Light" w:cstheme="minorHAnsi"/>
          <w:spacing w:val="-2"/>
          <w:sz w:val="24"/>
          <w:szCs w:val="24"/>
          <w:rPrChange w:id="107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3</w:t>
      </w:r>
      <w:r w:rsidRPr="002405BE">
        <w:rPr>
          <w:rFonts w:eastAsia="Calibri Light" w:cstheme="minorHAnsi"/>
          <w:sz w:val="24"/>
          <w:szCs w:val="24"/>
          <w:rPrChange w:id="107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) </w:t>
      </w:r>
      <w:r w:rsidRPr="002405BE">
        <w:rPr>
          <w:rFonts w:eastAsia="Calibri Light" w:cstheme="minorHAnsi"/>
          <w:spacing w:val="1"/>
          <w:sz w:val="24"/>
          <w:szCs w:val="24"/>
          <w:rPrChange w:id="108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108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ea</w:t>
      </w:r>
      <w:r w:rsidRPr="002405BE">
        <w:rPr>
          <w:rFonts w:eastAsia="Calibri Light" w:cstheme="minorHAnsi"/>
          <w:spacing w:val="1"/>
          <w:sz w:val="24"/>
          <w:szCs w:val="24"/>
          <w:rPrChange w:id="108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083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084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08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wit</w:t>
      </w:r>
      <w:r w:rsidRPr="002405BE">
        <w:rPr>
          <w:rFonts w:eastAsia="Calibri Light" w:cstheme="minorHAnsi"/>
          <w:sz w:val="24"/>
          <w:szCs w:val="24"/>
          <w:rPrChange w:id="1086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08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088" w:author="Phil Lesch" w:date="2017-10-10T14:22:00Z">
            <w:rPr>
              <w:rFonts w:ascii="Calibri Light" w:eastAsia="Calibri Light" w:hAnsi="Calibri Light" w:cs="Calibri Light"/>
            </w:rPr>
          </w:rPrChange>
        </w:rPr>
        <w:t>do</w:t>
      </w:r>
      <w:r w:rsidRPr="002405BE">
        <w:rPr>
          <w:rFonts w:eastAsia="Calibri Light" w:cstheme="minorHAnsi"/>
          <w:spacing w:val="-1"/>
          <w:sz w:val="24"/>
          <w:szCs w:val="24"/>
          <w:rPrChange w:id="108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ll</w:t>
      </w:r>
      <w:r w:rsidRPr="002405BE">
        <w:rPr>
          <w:rFonts w:eastAsia="Calibri Light" w:cstheme="minorHAnsi"/>
          <w:spacing w:val="-3"/>
          <w:sz w:val="24"/>
          <w:szCs w:val="24"/>
          <w:rPrChange w:id="1090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091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109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09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09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2"/>
          <w:sz w:val="24"/>
          <w:szCs w:val="24"/>
          <w:rPrChange w:id="109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096" w:author="Phil Lesch" w:date="2017-10-10T14:22:00Z">
            <w:rPr>
              <w:rFonts w:ascii="Calibri Light" w:eastAsia="Calibri Light" w:hAnsi="Calibri Light" w:cs="Calibri Light"/>
            </w:rPr>
          </w:rPrChange>
        </w:rPr>
        <w:t>un</w:t>
      </w:r>
      <w:r w:rsidRPr="002405BE">
        <w:rPr>
          <w:rFonts w:eastAsia="Calibri Light" w:cstheme="minorHAnsi"/>
          <w:spacing w:val="-1"/>
          <w:sz w:val="24"/>
          <w:szCs w:val="24"/>
          <w:rPrChange w:id="109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098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09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a</w:t>
      </w:r>
      <w:r w:rsidRPr="002405BE">
        <w:rPr>
          <w:rFonts w:eastAsia="Calibri Light" w:cstheme="minorHAnsi"/>
          <w:spacing w:val="1"/>
          <w:sz w:val="24"/>
          <w:szCs w:val="24"/>
          <w:rPrChange w:id="110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101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d </w:t>
      </w:r>
      <w:r w:rsidRPr="002405BE">
        <w:rPr>
          <w:rFonts w:eastAsia="Calibri Light" w:cstheme="minorHAnsi"/>
          <w:spacing w:val="1"/>
          <w:sz w:val="24"/>
          <w:szCs w:val="24"/>
          <w:rPrChange w:id="110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1103" w:author="Phil Lesch" w:date="2017-10-10T14:22:00Z">
            <w:rPr>
              <w:rFonts w:ascii="Calibri Light" w:eastAsia="Calibri Light" w:hAnsi="Calibri Light" w:cs="Calibri Light"/>
            </w:rPr>
          </w:rPrChange>
        </w:rPr>
        <w:t>u</w:t>
      </w:r>
      <w:r w:rsidRPr="002405BE">
        <w:rPr>
          <w:rFonts w:eastAsia="Calibri Light" w:cstheme="minorHAnsi"/>
          <w:spacing w:val="-2"/>
          <w:sz w:val="24"/>
          <w:szCs w:val="24"/>
          <w:rPrChange w:id="1104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105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10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107" w:author="Phil Lesch" w:date="2017-10-10T14:22:00Z">
            <w:rPr>
              <w:rFonts w:ascii="Calibri Light" w:eastAsia="Calibri Light" w:hAnsi="Calibri Light" w:cs="Calibri Light"/>
            </w:rPr>
          </w:rPrChange>
        </w:rPr>
        <w:t>ng</w:t>
      </w:r>
      <w:r w:rsidRPr="002405BE">
        <w:rPr>
          <w:rFonts w:eastAsia="Calibri Light" w:cstheme="minorHAnsi"/>
          <w:spacing w:val="-2"/>
          <w:sz w:val="24"/>
          <w:szCs w:val="24"/>
          <w:rPrChange w:id="110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09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11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11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11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113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114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rPrChange w:id="1115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116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11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pacing w:val="1"/>
          <w:sz w:val="24"/>
          <w:szCs w:val="24"/>
          <w:rPrChange w:id="111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11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te</w:t>
      </w:r>
      <w:r w:rsidRPr="002405BE">
        <w:rPr>
          <w:rFonts w:eastAsia="Calibri Light" w:cstheme="minorHAnsi"/>
          <w:sz w:val="24"/>
          <w:szCs w:val="24"/>
          <w:rPrChange w:id="1120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12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12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1123" w:author="Phil Lesch" w:date="2017-10-10T14:22:00Z">
            <w:rPr>
              <w:rFonts w:ascii="Calibri Light" w:eastAsia="Calibri Light" w:hAnsi="Calibri Light" w:cs="Calibri Light"/>
            </w:rPr>
          </w:rPrChange>
        </w:rPr>
        <w:t>or</w:t>
      </w:r>
      <w:r w:rsidRPr="002405BE">
        <w:rPr>
          <w:rFonts w:eastAsia="Calibri Light" w:cstheme="minorHAnsi"/>
          <w:spacing w:val="-1"/>
          <w:sz w:val="24"/>
          <w:szCs w:val="24"/>
          <w:rPrChange w:id="112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ea</w:t>
      </w:r>
      <w:r w:rsidRPr="002405BE">
        <w:rPr>
          <w:rFonts w:eastAsia="Calibri Light" w:cstheme="minorHAnsi"/>
          <w:sz w:val="24"/>
          <w:szCs w:val="24"/>
          <w:rPrChange w:id="1125" w:author="Phil Lesch" w:date="2017-10-10T14:22:00Z">
            <w:rPr>
              <w:rFonts w:ascii="Calibri Light" w:eastAsia="Calibri Light" w:hAnsi="Calibri Light" w:cs="Calibri Light"/>
            </w:rPr>
          </w:rPrChange>
        </w:rPr>
        <w:t>ch</w:t>
      </w:r>
      <w:r w:rsidRPr="002405BE">
        <w:rPr>
          <w:rFonts w:eastAsia="Calibri Light" w:cstheme="minorHAnsi"/>
          <w:spacing w:val="1"/>
          <w:sz w:val="24"/>
          <w:szCs w:val="24"/>
          <w:rPrChange w:id="112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s</w:t>
      </w:r>
      <w:r w:rsidRPr="002405BE">
        <w:rPr>
          <w:rFonts w:eastAsia="Calibri Light" w:cstheme="minorHAnsi"/>
          <w:spacing w:val="-2"/>
          <w:sz w:val="24"/>
          <w:szCs w:val="24"/>
          <w:rPrChange w:id="112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1128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12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113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131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13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1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134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13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13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aw</w:t>
      </w:r>
      <w:r w:rsidRPr="002405BE">
        <w:rPr>
          <w:rFonts w:eastAsia="Calibri Light" w:cstheme="minorHAnsi"/>
          <w:spacing w:val="-3"/>
          <w:sz w:val="24"/>
          <w:szCs w:val="24"/>
          <w:rPrChange w:id="1137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13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139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14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14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(</w:t>
      </w:r>
      <w:r w:rsidRPr="002405BE">
        <w:rPr>
          <w:rFonts w:eastAsia="Calibri Light" w:cstheme="minorHAnsi"/>
          <w:sz w:val="24"/>
          <w:szCs w:val="24"/>
          <w:rPrChange w:id="1142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-3"/>
          <w:sz w:val="24"/>
          <w:szCs w:val="24"/>
          <w:rPrChange w:id="1143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14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x</w:t>
      </w:r>
      <w:r w:rsidRPr="002405BE">
        <w:rPr>
          <w:rFonts w:eastAsia="Calibri Light" w:cstheme="minorHAnsi"/>
          <w:spacing w:val="-3"/>
          <w:sz w:val="24"/>
          <w:szCs w:val="24"/>
          <w:rPrChange w:id="1145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146" w:author="Phil Lesch" w:date="2017-10-10T14:22:00Z">
            <w:rPr>
              <w:rFonts w:ascii="Calibri Light" w:eastAsia="Calibri Light" w:hAnsi="Calibri Light" w:cs="Calibri Light"/>
            </w:rPr>
          </w:rPrChange>
        </w:rPr>
        <w:t>mum</w:t>
      </w:r>
      <w:r w:rsidRPr="002405BE">
        <w:rPr>
          <w:rFonts w:eastAsia="Calibri Light" w:cstheme="minorHAnsi"/>
          <w:spacing w:val="-1"/>
          <w:sz w:val="24"/>
          <w:szCs w:val="24"/>
          <w:rPrChange w:id="114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48" w:author="Phil Lesch" w:date="2017-10-10T14:22:00Z">
            <w:rPr>
              <w:rFonts w:ascii="Calibri Light" w:eastAsia="Calibri Light" w:hAnsi="Calibri Light" w:cs="Calibri Light"/>
            </w:rPr>
          </w:rPrChange>
        </w:rPr>
        <w:t>of</w:t>
      </w:r>
      <w:r w:rsidRPr="002405BE">
        <w:rPr>
          <w:rFonts w:eastAsia="Calibri Light" w:cstheme="minorHAnsi"/>
          <w:spacing w:val="-1"/>
          <w:sz w:val="24"/>
          <w:szCs w:val="24"/>
          <w:rPrChange w:id="114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50" w:author="Phil Lesch" w:date="2017-10-10T14:22:00Z">
            <w:rPr>
              <w:rFonts w:ascii="Calibri Light" w:eastAsia="Calibri Light" w:hAnsi="Calibri Light" w:cs="Calibri Light"/>
            </w:rPr>
          </w:rPrChange>
        </w:rPr>
        <w:t>4</w:t>
      </w:r>
      <w:r w:rsidRPr="002405BE">
        <w:rPr>
          <w:rFonts w:eastAsia="Calibri Light" w:cstheme="minorHAnsi"/>
          <w:spacing w:val="-1"/>
          <w:sz w:val="24"/>
          <w:szCs w:val="24"/>
          <w:rPrChange w:id="115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52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15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154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115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156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157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58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2"/>
          <w:sz w:val="24"/>
          <w:szCs w:val="24"/>
          <w:rPrChange w:id="115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160" w:author="Phil Lesch" w:date="2017-10-10T14:22:00Z">
            <w:rPr>
              <w:rFonts w:ascii="Calibri Light" w:eastAsia="Calibri Light" w:hAnsi="Calibri Light" w:cs="Calibri Light"/>
            </w:rPr>
          </w:rPrChange>
        </w:rPr>
        <w:t>mb</w:t>
      </w:r>
      <w:r w:rsidRPr="002405BE">
        <w:rPr>
          <w:rFonts w:eastAsia="Calibri Light" w:cstheme="minorHAnsi"/>
          <w:spacing w:val="-1"/>
          <w:sz w:val="24"/>
          <w:szCs w:val="24"/>
          <w:rPrChange w:id="116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162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3"/>
          <w:sz w:val="24"/>
          <w:szCs w:val="24"/>
          <w:rPrChange w:id="1163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164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16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)</w:t>
      </w:r>
      <w:r w:rsidRPr="002405BE">
        <w:rPr>
          <w:rFonts w:eastAsia="Calibri Light" w:cstheme="minorHAnsi"/>
          <w:sz w:val="24"/>
          <w:szCs w:val="24"/>
          <w:rPrChange w:id="1166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  <w:r w:rsidRPr="002405BE">
        <w:rPr>
          <w:rFonts w:eastAsia="Calibri Light" w:cstheme="minorHAnsi"/>
          <w:spacing w:val="2"/>
          <w:sz w:val="24"/>
          <w:szCs w:val="24"/>
          <w:rPrChange w:id="1167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68" w:author="Phil Lesch" w:date="2017-10-10T14:22:00Z">
            <w:rPr>
              <w:rFonts w:ascii="Calibri Light" w:eastAsia="Calibri Light" w:hAnsi="Calibri Light" w:cs="Calibri Light"/>
            </w:rPr>
          </w:rPrChange>
        </w:rPr>
        <w:t>You</w:t>
      </w:r>
      <w:r w:rsidRPr="002405BE">
        <w:rPr>
          <w:rFonts w:eastAsia="Calibri Light" w:cstheme="minorHAnsi"/>
          <w:spacing w:val="-1"/>
          <w:sz w:val="24"/>
          <w:szCs w:val="24"/>
          <w:rPrChange w:id="116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70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-3"/>
          <w:sz w:val="24"/>
          <w:szCs w:val="24"/>
          <w:rPrChange w:id="1171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172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2"/>
          <w:sz w:val="24"/>
          <w:szCs w:val="24"/>
          <w:rPrChange w:id="1173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17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pacing w:val="1"/>
          <w:sz w:val="24"/>
          <w:szCs w:val="24"/>
          <w:rPrChange w:id="117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176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117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eit</w:t>
      </w:r>
      <w:r w:rsidRPr="002405BE">
        <w:rPr>
          <w:rFonts w:eastAsia="Calibri Light" w:cstheme="minorHAnsi"/>
          <w:spacing w:val="1"/>
          <w:sz w:val="24"/>
          <w:szCs w:val="24"/>
          <w:rPrChange w:id="117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17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180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118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82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18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118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18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186" w:author="Phil Lesch" w:date="2017-10-10T14:22:00Z">
            <w:rPr>
              <w:rFonts w:ascii="Calibri Light" w:eastAsia="Calibri Light" w:hAnsi="Calibri Light" w:cs="Calibri Light"/>
            </w:rPr>
          </w:rPrChange>
        </w:rPr>
        <w:t>ct co</w:t>
      </w:r>
      <w:r w:rsidRPr="002405BE">
        <w:rPr>
          <w:rFonts w:eastAsia="Calibri Light" w:cstheme="minorHAnsi"/>
          <w:spacing w:val="1"/>
          <w:sz w:val="24"/>
          <w:szCs w:val="24"/>
          <w:rPrChange w:id="118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3"/>
          <w:sz w:val="24"/>
          <w:szCs w:val="24"/>
          <w:rPrChange w:id="118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189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190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19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19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19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</w:t>
      </w:r>
      <w:r w:rsidRPr="002405BE">
        <w:rPr>
          <w:rFonts w:eastAsia="Calibri Light" w:cstheme="minorHAnsi"/>
          <w:spacing w:val="1"/>
          <w:sz w:val="24"/>
          <w:szCs w:val="24"/>
          <w:rPrChange w:id="119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z w:val="24"/>
          <w:szCs w:val="24"/>
          <w:rPrChange w:id="1195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-1"/>
          <w:sz w:val="24"/>
          <w:szCs w:val="24"/>
          <w:rPrChange w:id="119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197" w:author="Phil Lesch" w:date="2017-10-10T14:22:00Z">
            <w:rPr>
              <w:rFonts w:ascii="Calibri Light" w:eastAsia="Calibri Light" w:hAnsi="Calibri Light" w:cs="Calibri Light"/>
            </w:rPr>
          </w:rPrChange>
        </w:rPr>
        <w:t>or</w:t>
      </w:r>
      <w:r w:rsidRPr="002405BE">
        <w:rPr>
          <w:rFonts w:eastAsia="Calibri Light" w:cstheme="minorHAnsi"/>
          <w:spacing w:val="-3"/>
          <w:sz w:val="24"/>
          <w:szCs w:val="24"/>
          <w:rPrChange w:id="119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19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20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120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20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203" w:author="Phil Lesch" w:date="2017-10-10T14:22:00Z">
            <w:rPr>
              <w:rFonts w:ascii="Calibri Light" w:eastAsia="Calibri Light" w:hAnsi="Calibri Light" w:cs="Calibri Light"/>
            </w:rPr>
          </w:rPrChange>
        </w:rPr>
        <w:t>ct +</w:t>
      </w:r>
      <w:r w:rsidRPr="002405BE">
        <w:rPr>
          <w:rFonts w:eastAsia="Calibri Light" w:cstheme="minorHAnsi"/>
          <w:spacing w:val="1"/>
          <w:sz w:val="24"/>
          <w:szCs w:val="24"/>
          <w:rPrChange w:id="120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20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-2"/>
          <w:sz w:val="24"/>
          <w:szCs w:val="24"/>
          <w:rPrChange w:id="120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207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20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120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21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211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21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213" w:author="Phil Lesch" w:date="2017-10-10T14:22:00Z">
            <w:rPr>
              <w:rFonts w:ascii="Calibri Light" w:eastAsia="Calibri Light" w:hAnsi="Calibri Light" w:cs="Calibri Light"/>
            </w:rPr>
          </w:rPrChange>
        </w:rPr>
        <w:t>, b</w:t>
      </w:r>
      <w:r w:rsidRPr="002405BE">
        <w:rPr>
          <w:rFonts w:eastAsia="Calibri Light" w:cstheme="minorHAnsi"/>
          <w:spacing w:val="1"/>
          <w:sz w:val="24"/>
          <w:szCs w:val="24"/>
          <w:rPrChange w:id="121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215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121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-2"/>
          <w:sz w:val="24"/>
          <w:szCs w:val="24"/>
          <w:rPrChange w:id="121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121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21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220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22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</w:t>
      </w:r>
      <w:r w:rsidRPr="002405BE">
        <w:rPr>
          <w:rFonts w:eastAsia="Calibri Light" w:cstheme="minorHAnsi"/>
          <w:sz w:val="24"/>
          <w:szCs w:val="24"/>
          <w:rPrChange w:id="1222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sz w:val="24"/>
          <w:szCs w:val="24"/>
          <w:rPrChange w:id="12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</w:t>
      </w:r>
      <w:r w:rsidRPr="002405BE">
        <w:rPr>
          <w:rFonts w:eastAsia="Calibri Light" w:cstheme="minorHAnsi"/>
          <w:spacing w:val="1"/>
          <w:sz w:val="24"/>
          <w:szCs w:val="24"/>
          <w:rPrChange w:id="122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22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226" w:author="Phil Lesch" w:date="2017-10-10T14:22:00Z">
            <w:rPr>
              <w:rFonts w:ascii="Calibri Light" w:eastAsia="Calibri Light" w:hAnsi="Calibri Light" w:cs="Calibri Light"/>
            </w:rPr>
          </w:rPrChange>
        </w:rPr>
        <w:t>ch</w:t>
      </w:r>
      <w:r w:rsidRPr="002405BE">
        <w:rPr>
          <w:rFonts w:eastAsia="Calibri Light" w:cstheme="minorHAnsi"/>
          <w:spacing w:val="1"/>
          <w:sz w:val="24"/>
          <w:szCs w:val="24"/>
          <w:rPrChange w:id="122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22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229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230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23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pacing w:val="1"/>
          <w:sz w:val="24"/>
          <w:szCs w:val="24"/>
          <w:rPrChange w:id="123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2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te</w:t>
      </w:r>
      <w:r w:rsidRPr="002405BE">
        <w:rPr>
          <w:rFonts w:eastAsia="Calibri Light" w:cstheme="minorHAnsi"/>
          <w:spacing w:val="-2"/>
          <w:sz w:val="24"/>
          <w:szCs w:val="24"/>
          <w:rPrChange w:id="1234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rPrChange w:id="1235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</w:p>
    <w:p w14:paraId="792BA7A5" w14:textId="77777777" w:rsidR="00FA4406" w:rsidRPr="002405BE" w:rsidRDefault="00FA4406">
      <w:pPr>
        <w:spacing w:before="9" w:after="0" w:line="260" w:lineRule="exact"/>
        <w:rPr>
          <w:rFonts w:cstheme="minorHAnsi"/>
          <w:sz w:val="24"/>
          <w:szCs w:val="24"/>
          <w:rPrChange w:id="1236" w:author="Phil Lesch" w:date="2017-10-10T14:22:00Z">
            <w:rPr>
              <w:sz w:val="26"/>
              <w:szCs w:val="26"/>
            </w:rPr>
          </w:rPrChange>
        </w:rPr>
      </w:pPr>
    </w:p>
    <w:p w14:paraId="1ACB6944" w14:textId="77777777" w:rsidR="00FA4406" w:rsidRPr="002405BE" w:rsidRDefault="00997D58">
      <w:pPr>
        <w:spacing w:after="0" w:line="240" w:lineRule="auto"/>
        <w:ind w:left="839" w:right="153" w:hanging="360"/>
        <w:rPr>
          <w:rFonts w:eastAsia="Calibri" w:cstheme="minorHAnsi"/>
          <w:sz w:val="24"/>
          <w:szCs w:val="24"/>
          <w:rPrChange w:id="1237" w:author="Phil Lesch" w:date="2017-10-10T14:22:00Z">
            <w:rPr>
              <w:rFonts w:ascii="Calibri" w:eastAsia="Calibri" w:hAnsi="Calibri" w:cs="Calibri"/>
            </w:rPr>
          </w:rPrChange>
        </w:rPr>
      </w:pPr>
      <w:r w:rsidRPr="002405BE">
        <w:rPr>
          <w:rFonts w:eastAsia="Calibri" w:cstheme="minorHAnsi"/>
          <w:spacing w:val="1"/>
          <w:sz w:val="24"/>
          <w:szCs w:val="24"/>
          <w:rPrChange w:id="1238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3</w:t>
      </w:r>
      <w:r w:rsidRPr="002405BE">
        <w:rPr>
          <w:rFonts w:eastAsia="Calibri" w:cstheme="minorHAnsi"/>
          <w:sz w:val="24"/>
          <w:szCs w:val="24"/>
          <w:rPrChange w:id="1239" w:author="Phil Lesch" w:date="2017-10-10T14:22:00Z">
            <w:rPr>
              <w:rFonts w:ascii="Calibri" w:eastAsia="Calibri" w:hAnsi="Calibri" w:cs="Calibri"/>
            </w:rPr>
          </w:rPrChange>
        </w:rPr>
        <w:t xml:space="preserve">.  </w:t>
      </w:r>
      <w:r w:rsidRPr="002405BE">
        <w:rPr>
          <w:rFonts w:eastAsia="Calibri" w:cstheme="minorHAnsi"/>
          <w:spacing w:val="43"/>
          <w:sz w:val="24"/>
          <w:szCs w:val="24"/>
          <w:rPrChange w:id="1240" w:author="Phil Lesch" w:date="2017-10-10T14:22:00Z">
            <w:rPr>
              <w:rFonts w:ascii="Calibri" w:eastAsia="Calibri" w:hAnsi="Calibri" w:cs="Calibri"/>
              <w:spacing w:val="43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241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24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24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z w:val="24"/>
          <w:szCs w:val="24"/>
          <w:rPrChange w:id="1244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24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124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24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24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24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ati</w:t>
      </w:r>
      <w:r w:rsidRPr="002405BE">
        <w:rPr>
          <w:rFonts w:eastAsia="Calibri Light" w:cstheme="minorHAnsi"/>
          <w:sz w:val="24"/>
          <w:szCs w:val="24"/>
          <w:rPrChange w:id="1250" w:author="Phil Lesch" w:date="2017-10-10T14:22:00Z">
            <w:rPr>
              <w:rFonts w:ascii="Calibri Light" w:eastAsia="Calibri Light" w:hAnsi="Calibri Light" w:cs="Calibri Light"/>
            </w:rPr>
          </w:rPrChange>
        </w:rPr>
        <w:t>on</w:t>
      </w:r>
      <w:r w:rsidRPr="002405BE">
        <w:rPr>
          <w:rFonts w:eastAsia="Calibri Light" w:cstheme="minorHAnsi"/>
          <w:spacing w:val="1"/>
          <w:sz w:val="24"/>
          <w:szCs w:val="24"/>
          <w:rPrChange w:id="125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25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253" w:author="Phil Lesch" w:date="2017-10-10T14:22:00Z">
            <w:rPr>
              <w:rFonts w:ascii="Calibri Light" w:eastAsia="Calibri Light" w:hAnsi="Calibri Light" w:cs="Calibri Light"/>
            </w:rPr>
          </w:rPrChange>
        </w:rPr>
        <w:t>f</w:t>
      </w:r>
      <w:r w:rsidRPr="002405BE">
        <w:rPr>
          <w:rFonts w:eastAsia="Calibri Light" w:cstheme="minorHAnsi"/>
          <w:spacing w:val="2"/>
          <w:sz w:val="24"/>
          <w:szCs w:val="24"/>
          <w:rPrChange w:id="1254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25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atte</w:t>
      </w:r>
      <w:r w:rsidRPr="002405BE">
        <w:rPr>
          <w:rFonts w:eastAsia="Calibri Light" w:cstheme="minorHAnsi"/>
          <w:sz w:val="24"/>
          <w:szCs w:val="24"/>
          <w:rPrChange w:id="1256" w:author="Phil Lesch" w:date="2017-10-10T14:22:00Z">
            <w:rPr>
              <w:rFonts w:ascii="Calibri Light" w:eastAsia="Calibri Light" w:hAnsi="Calibri Light" w:cs="Calibri Light"/>
            </w:rPr>
          </w:rPrChange>
        </w:rPr>
        <w:t>mp</w:t>
      </w:r>
      <w:r w:rsidRPr="002405BE">
        <w:rPr>
          <w:rFonts w:eastAsia="Calibri Light" w:cstheme="minorHAnsi"/>
          <w:spacing w:val="-3"/>
          <w:sz w:val="24"/>
          <w:szCs w:val="24"/>
          <w:rPrChange w:id="1257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258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25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t</w:t>
      </w:r>
      <w:r w:rsidRPr="002405BE">
        <w:rPr>
          <w:rFonts w:eastAsia="Calibri Light" w:cstheme="minorHAnsi"/>
          <w:sz w:val="24"/>
          <w:szCs w:val="24"/>
          <w:rPrChange w:id="1260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26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262" w:author="Phil Lesch" w:date="2017-10-10T14:22:00Z">
            <w:rPr>
              <w:rFonts w:ascii="Calibri Light" w:eastAsia="Calibri Light" w:hAnsi="Calibri Light" w:cs="Calibri Light"/>
            </w:rPr>
          </w:rPrChange>
        </w:rPr>
        <w:t>obt</w:t>
      </w:r>
      <w:r w:rsidRPr="002405BE">
        <w:rPr>
          <w:rFonts w:eastAsia="Calibri Light" w:cstheme="minorHAnsi"/>
          <w:spacing w:val="-1"/>
          <w:sz w:val="24"/>
          <w:szCs w:val="24"/>
          <w:rPrChange w:id="126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ai</w:t>
      </w:r>
      <w:r w:rsidRPr="002405BE">
        <w:rPr>
          <w:rFonts w:eastAsia="Calibri Light" w:cstheme="minorHAnsi"/>
          <w:sz w:val="24"/>
          <w:szCs w:val="24"/>
          <w:rPrChange w:id="1264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26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26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2"/>
          <w:sz w:val="24"/>
          <w:szCs w:val="24"/>
          <w:rPrChange w:id="126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268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-1"/>
          <w:sz w:val="24"/>
          <w:szCs w:val="24"/>
          <w:rPrChange w:id="126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270" w:author="Phil Lesch" w:date="2017-10-10T14:22:00Z">
            <w:rPr>
              <w:rFonts w:ascii="Calibri Light" w:eastAsia="Calibri Light" w:hAnsi="Calibri Light" w:cs="Calibri Light"/>
            </w:rPr>
          </w:rPrChange>
        </w:rPr>
        <w:t>ng</w:t>
      </w:r>
      <w:r w:rsidRPr="002405BE">
        <w:rPr>
          <w:rFonts w:eastAsia="Calibri Light" w:cstheme="minorHAnsi"/>
          <w:spacing w:val="-2"/>
          <w:sz w:val="24"/>
          <w:szCs w:val="24"/>
          <w:rPrChange w:id="127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27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(</w:t>
      </w:r>
      <w:r w:rsidRPr="002405BE">
        <w:rPr>
          <w:rFonts w:eastAsia="Calibri Light" w:cstheme="minorHAnsi"/>
          <w:spacing w:val="-1"/>
          <w:sz w:val="24"/>
          <w:szCs w:val="24"/>
          <w:rPrChange w:id="127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27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.</w:t>
      </w:r>
      <w:r w:rsidRPr="002405BE">
        <w:rPr>
          <w:rFonts w:eastAsia="Calibri Light" w:cstheme="minorHAnsi"/>
          <w:spacing w:val="-3"/>
          <w:sz w:val="24"/>
          <w:szCs w:val="24"/>
          <w:rPrChange w:id="1275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g</w:t>
      </w:r>
      <w:r w:rsidRPr="002405BE">
        <w:rPr>
          <w:rFonts w:eastAsia="Calibri Light" w:cstheme="minorHAnsi"/>
          <w:sz w:val="24"/>
          <w:szCs w:val="24"/>
          <w:rPrChange w:id="1276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  <w:r w:rsidRPr="002405BE">
        <w:rPr>
          <w:rFonts w:eastAsia="Calibri Light" w:cstheme="minorHAnsi"/>
          <w:spacing w:val="2"/>
          <w:sz w:val="24"/>
          <w:szCs w:val="24"/>
          <w:rPrChange w:id="1277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27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127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b</w:t>
      </w:r>
      <w:r w:rsidRPr="002405BE">
        <w:rPr>
          <w:rFonts w:eastAsia="Calibri Light" w:cstheme="minorHAnsi"/>
          <w:spacing w:val="1"/>
          <w:sz w:val="24"/>
          <w:szCs w:val="24"/>
          <w:rPrChange w:id="128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3"/>
          <w:sz w:val="24"/>
          <w:szCs w:val="24"/>
          <w:rPrChange w:id="1281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28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28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284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28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286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287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28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289" w:author="Phil Lesch" w:date="2017-10-10T14:22:00Z">
            <w:rPr>
              <w:rFonts w:ascii="Calibri Light" w:eastAsia="Calibri Light" w:hAnsi="Calibri Light" w:cs="Calibri Light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129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2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292" w:author="Phil Lesch" w:date="2017-10-10T14:22:00Z">
            <w:rPr>
              <w:rFonts w:ascii="Calibri Light" w:eastAsia="Calibri Light" w:hAnsi="Calibri Light" w:cs="Calibri Light"/>
            </w:rPr>
          </w:rPrChange>
        </w:rPr>
        <w:t>u</w:t>
      </w:r>
      <w:r w:rsidRPr="002405BE">
        <w:rPr>
          <w:rFonts w:eastAsia="Calibri Light" w:cstheme="minorHAnsi"/>
          <w:spacing w:val="-2"/>
          <w:sz w:val="24"/>
          <w:szCs w:val="24"/>
          <w:rPrChange w:id="129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b</w:t>
      </w:r>
      <w:r w:rsidRPr="002405BE">
        <w:rPr>
          <w:rFonts w:eastAsia="Calibri Light" w:cstheme="minorHAnsi"/>
          <w:sz w:val="24"/>
          <w:szCs w:val="24"/>
          <w:rPrChange w:id="1294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29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itte</w:t>
      </w:r>
      <w:r w:rsidRPr="002405BE">
        <w:rPr>
          <w:rFonts w:eastAsia="Calibri Light" w:cstheme="minorHAnsi"/>
          <w:sz w:val="24"/>
          <w:szCs w:val="24"/>
          <w:rPrChange w:id="1296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29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298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1"/>
          <w:sz w:val="24"/>
          <w:szCs w:val="24"/>
          <w:rPrChange w:id="129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0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301" w:author="Phil Lesch" w:date="2017-10-10T14:22:00Z">
            <w:rPr>
              <w:rFonts w:ascii="Calibri Light" w:eastAsia="Calibri Light" w:hAnsi="Calibri Light" w:cs="Calibri Light"/>
            </w:rPr>
          </w:rPrChange>
        </w:rPr>
        <w:t>nt</w:t>
      </w:r>
      <w:r w:rsidRPr="002405BE">
        <w:rPr>
          <w:rFonts w:eastAsia="Calibri Light" w:cstheme="minorHAnsi"/>
          <w:spacing w:val="-2"/>
          <w:sz w:val="24"/>
          <w:szCs w:val="24"/>
          <w:rPrChange w:id="130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303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2"/>
          <w:sz w:val="24"/>
          <w:szCs w:val="24"/>
          <w:rPrChange w:id="1304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305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0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1307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0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30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als</w:t>
      </w:r>
      <w:r w:rsidRPr="002405BE">
        <w:rPr>
          <w:rFonts w:eastAsia="Calibri Light" w:cstheme="minorHAnsi"/>
          <w:sz w:val="24"/>
          <w:szCs w:val="24"/>
          <w:rPrChange w:id="1310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-1"/>
          <w:sz w:val="24"/>
          <w:szCs w:val="24"/>
          <w:rPrChange w:id="131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31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31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314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31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316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l </w:t>
      </w:r>
      <w:r w:rsidRPr="002405BE">
        <w:rPr>
          <w:rFonts w:eastAsia="Calibri Light" w:cstheme="minorHAnsi"/>
          <w:spacing w:val="1"/>
          <w:sz w:val="24"/>
          <w:szCs w:val="24"/>
          <w:rPrChange w:id="131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318" w:author="Phil Lesch" w:date="2017-10-10T14:22:00Z">
            <w:rPr>
              <w:rFonts w:ascii="Calibri Light" w:eastAsia="Calibri Light" w:hAnsi="Calibri Light" w:cs="Calibri Light"/>
            </w:rPr>
          </w:rPrChange>
        </w:rPr>
        <w:t>u</w:t>
      </w:r>
      <w:r w:rsidRPr="002405BE">
        <w:rPr>
          <w:rFonts w:eastAsia="Calibri Light" w:cstheme="minorHAnsi"/>
          <w:spacing w:val="-2"/>
          <w:sz w:val="24"/>
          <w:szCs w:val="24"/>
          <w:rPrChange w:id="131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m</w:t>
      </w:r>
      <w:r w:rsidRPr="002405BE">
        <w:rPr>
          <w:rFonts w:eastAsia="Calibri Light" w:cstheme="minorHAnsi"/>
          <w:spacing w:val="1"/>
          <w:sz w:val="24"/>
          <w:szCs w:val="24"/>
          <w:rPrChange w:id="132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32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32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ies</w:t>
      </w:r>
      <w:r w:rsidRPr="002405BE">
        <w:rPr>
          <w:rFonts w:eastAsia="Calibri Light" w:cstheme="minorHAnsi"/>
          <w:sz w:val="24"/>
          <w:szCs w:val="24"/>
          <w:rPrChange w:id="1324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2"/>
          <w:sz w:val="24"/>
          <w:szCs w:val="24"/>
          <w:rPrChange w:id="1325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32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132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2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329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3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3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it</w:t>
      </w:r>
      <w:r w:rsidRPr="002405BE">
        <w:rPr>
          <w:rFonts w:eastAsia="Calibri Light" w:cstheme="minorHAnsi"/>
          <w:sz w:val="24"/>
          <w:szCs w:val="24"/>
          <w:rPrChange w:id="1332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13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33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335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2"/>
          <w:sz w:val="24"/>
          <w:szCs w:val="24"/>
          <w:rPrChange w:id="133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3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3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339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34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341" w:author="Phil Lesch" w:date="2017-10-10T14:22:00Z">
            <w:rPr>
              <w:rFonts w:ascii="Calibri Light" w:eastAsia="Calibri Light" w:hAnsi="Calibri Light" w:cs="Calibri Light"/>
            </w:rPr>
          </w:rPrChange>
        </w:rPr>
        <w:t>or</w:t>
      </w:r>
      <w:r w:rsidRPr="002405BE">
        <w:rPr>
          <w:rFonts w:eastAsia="Calibri Light" w:cstheme="minorHAnsi"/>
          <w:spacing w:val="1"/>
          <w:sz w:val="24"/>
          <w:szCs w:val="24"/>
          <w:rPrChange w:id="134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343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134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34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34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347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4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eval</w:t>
      </w:r>
      <w:r w:rsidRPr="002405BE">
        <w:rPr>
          <w:rFonts w:eastAsia="Calibri Light" w:cstheme="minorHAnsi"/>
          <w:spacing w:val="1"/>
          <w:sz w:val="24"/>
          <w:szCs w:val="24"/>
          <w:rPrChange w:id="134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u</w:t>
      </w:r>
      <w:r w:rsidRPr="002405BE">
        <w:rPr>
          <w:rFonts w:eastAsia="Calibri Light" w:cstheme="minorHAnsi"/>
          <w:spacing w:val="-1"/>
          <w:sz w:val="24"/>
          <w:szCs w:val="24"/>
          <w:rPrChange w:id="135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ati</w:t>
      </w:r>
      <w:r w:rsidRPr="002405BE">
        <w:rPr>
          <w:rFonts w:eastAsia="Calibri Light" w:cstheme="minorHAnsi"/>
          <w:sz w:val="24"/>
          <w:szCs w:val="24"/>
          <w:rPrChange w:id="1351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5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353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354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35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135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357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35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359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2"/>
          <w:sz w:val="24"/>
          <w:szCs w:val="24"/>
          <w:rPrChange w:id="136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6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mm</w:t>
      </w:r>
      <w:r w:rsidRPr="002405BE">
        <w:rPr>
          <w:rFonts w:eastAsia="Calibri Light" w:cstheme="minorHAnsi"/>
          <w:spacing w:val="-1"/>
          <w:sz w:val="24"/>
          <w:szCs w:val="24"/>
          <w:rPrChange w:id="136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36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36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36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366" w:author="Phil Lesch" w:date="2017-10-10T14:22:00Z">
            <w:rPr>
              <w:rFonts w:ascii="Calibri Light" w:eastAsia="Calibri Light" w:hAnsi="Calibri Light" w:cs="Calibri Light"/>
            </w:rPr>
          </w:rPrChange>
        </w:rPr>
        <w:t>;</w:t>
      </w:r>
      <w:r w:rsidRPr="002405BE">
        <w:rPr>
          <w:rFonts w:eastAsia="Calibri Light" w:cstheme="minorHAnsi"/>
          <w:spacing w:val="-2"/>
          <w:sz w:val="24"/>
          <w:szCs w:val="24"/>
          <w:rPrChange w:id="136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36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rPrChange w:id="1369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37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371" w:author="Phil Lesch" w:date="2017-10-10T14:22:00Z">
            <w:rPr>
              <w:rFonts w:ascii="Calibri Light" w:eastAsia="Calibri Light" w:hAnsi="Calibri Light" w:cs="Calibri Light"/>
            </w:rPr>
          </w:rPrChange>
        </w:rPr>
        <w:t>not</w:t>
      </w:r>
      <w:r w:rsidRPr="002405BE">
        <w:rPr>
          <w:rFonts w:eastAsia="Calibri Light" w:cstheme="minorHAnsi"/>
          <w:spacing w:val="-2"/>
          <w:sz w:val="24"/>
          <w:szCs w:val="24"/>
          <w:rPrChange w:id="137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37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37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37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376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37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137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rPrChange w:id="1379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38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mp</w:t>
      </w:r>
      <w:r w:rsidRPr="002405BE">
        <w:rPr>
          <w:rFonts w:eastAsia="Calibri Light" w:cstheme="minorHAnsi"/>
          <w:spacing w:val="-1"/>
          <w:sz w:val="24"/>
          <w:szCs w:val="24"/>
          <w:rPrChange w:id="138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let</w:t>
      </w:r>
      <w:r w:rsidRPr="002405BE">
        <w:rPr>
          <w:rFonts w:eastAsia="Calibri Light" w:cstheme="minorHAnsi"/>
          <w:sz w:val="24"/>
          <w:szCs w:val="24"/>
          <w:rPrChange w:id="1382" w:author="Phil Lesch" w:date="2017-10-10T14:22:00Z">
            <w:rPr>
              <w:rFonts w:ascii="Calibri Light" w:eastAsia="Calibri Light" w:hAnsi="Calibri Light" w:cs="Calibri Light"/>
            </w:rPr>
          </w:rPrChange>
        </w:rPr>
        <w:t>e g</w:t>
      </w:r>
      <w:r w:rsidRPr="002405BE">
        <w:rPr>
          <w:rFonts w:eastAsia="Calibri Light" w:cstheme="minorHAnsi"/>
          <w:spacing w:val="1"/>
          <w:sz w:val="24"/>
          <w:szCs w:val="24"/>
          <w:rPrChange w:id="138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38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38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386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1"/>
          <w:sz w:val="24"/>
          <w:szCs w:val="24"/>
          <w:rPrChange w:id="138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pr</w:t>
      </w:r>
      <w:r w:rsidRPr="002405BE">
        <w:rPr>
          <w:rFonts w:eastAsia="Calibri Light" w:cstheme="minorHAnsi"/>
          <w:sz w:val="24"/>
          <w:szCs w:val="24"/>
          <w:rPrChange w:id="1388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38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1390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3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39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al</w:t>
      </w:r>
      <w:r w:rsidRPr="002405BE">
        <w:rPr>
          <w:rFonts w:eastAsia="Calibri Light" w:cstheme="minorHAnsi"/>
          <w:spacing w:val="-2"/>
          <w:sz w:val="24"/>
          <w:szCs w:val="24"/>
          <w:rPrChange w:id="139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s</w:t>
      </w:r>
      <w:r w:rsidRPr="002405BE">
        <w:rPr>
          <w:rFonts w:eastAsia="Calibri Light" w:cstheme="minorHAnsi"/>
          <w:spacing w:val="1"/>
          <w:sz w:val="24"/>
          <w:szCs w:val="24"/>
          <w:rPrChange w:id="139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)</w:t>
      </w:r>
      <w:r w:rsidRPr="002405BE">
        <w:rPr>
          <w:rFonts w:eastAsia="Calibri Light" w:cstheme="minorHAnsi"/>
          <w:sz w:val="24"/>
          <w:szCs w:val="24"/>
          <w:rPrChange w:id="1395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  <w:r w:rsidRPr="002405BE">
        <w:rPr>
          <w:rFonts w:eastAsia="Calibri Light" w:cstheme="minorHAnsi"/>
          <w:spacing w:val="-1"/>
          <w:sz w:val="24"/>
          <w:szCs w:val="24"/>
          <w:rPrChange w:id="139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T</w:t>
      </w:r>
      <w:r w:rsidRPr="002405BE">
        <w:rPr>
          <w:rFonts w:eastAsia="Calibri Light" w:cstheme="minorHAnsi"/>
          <w:sz w:val="24"/>
          <w:szCs w:val="24"/>
          <w:rPrChange w:id="1397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39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399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40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40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402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2"/>
          <w:sz w:val="24"/>
          <w:szCs w:val="24"/>
          <w:rPrChange w:id="140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404" w:author="Phil Lesch" w:date="2017-10-10T14:22:00Z">
            <w:rPr>
              <w:rFonts w:ascii="Calibri Light" w:eastAsia="Calibri Light" w:hAnsi="Calibri Light" w:cs="Calibri Light"/>
            </w:rPr>
          </w:rPrChange>
        </w:rPr>
        <w:t>u</w:t>
      </w:r>
      <w:r w:rsidRPr="002405BE">
        <w:rPr>
          <w:rFonts w:eastAsia="Calibri Light" w:cstheme="minorHAnsi"/>
          <w:spacing w:val="-1"/>
          <w:sz w:val="24"/>
          <w:szCs w:val="24"/>
          <w:rPrChange w:id="140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1406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40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40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409" w:author="Phil Lesch" w:date="2017-10-10T14:22:00Z">
            <w:rPr>
              <w:rFonts w:ascii="Calibri Light" w:eastAsia="Calibri Light" w:hAnsi="Calibri Light" w:cs="Calibri Light"/>
            </w:rPr>
          </w:rPrChange>
        </w:rPr>
        <w:t>nc</w:t>
      </w:r>
      <w:r w:rsidRPr="002405BE">
        <w:rPr>
          <w:rFonts w:eastAsia="Calibri Light" w:cstheme="minorHAnsi"/>
          <w:spacing w:val="-3"/>
          <w:sz w:val="24"/>
          <w:szCs w:val="24"/>
          <w:rPrChange w:id="1410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1411" w:author="Phil Lesch" w:date="2017-10-10T14:22:00Z">
            <w:rPr>
              <w:rFonts w:ascii="Calibri Light" w:eastAsia="Calibri Light" w:hAnsi="Calibri Light" w:cs="Calibri Light"/>
            </w:rPr>
          </w:rPrChange>
        </w:rPr>
        <w:t>ude</w:t>
      </w:r>
      <w:r w:rsidRPr="002405BE">
        <w:rPr>
          <w:rFonts w:eastAsia="Calibri Light" w:cstheme="minorHAnsi"/>
          <w:spacing w:val="-1"/>
          <w:sz w:val="24"/>
          <w:szCs w:val="24"/>
          <w:rPrChange w:id="141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141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p</w:t>
      </w:r>
      <w:r w:rsidRPr="002405BE">
        <w:rPr>
          <w:rFonts w:eastAsia="Calibri" w:cstheme="minorHAnsi"/>
          <w:spacing w:val="1"/>
          <w:sz w:val="24"/>
          <w:szCs w:val="24"/>
          <w:rPrChange w:id="1414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1415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nd</w:t>
      </w:r>
      <w:r w:rsidRPr="002405BE">
        <w:rPr>
          <w:rFonts w:eastAsia="Calibri" w:cstheme="minorHAnsi"/>
          <w:sz w:val="24"/>
          <w:szCs w:val="24"/>
          <w:rPrChange w:id="1416" w:author="Phil Lesch" w:date="2017-10-10T14:22:00Z">
            <w:rPr>
              <w:rFonts w:ascii="Calibri" w:eastAsia="Calibri" w:hAnsi="Calibri" w:cs="Calibri"/>
            </w:rPr>
          </w:rPrChange>
        </w:rPr>
        <w:t>i</w:t>
      </w:r>
      <w:r w:rsidRPr="002405BE">
        <w:rPr>
          <w:rFonts w:eastAsia="Calibri" w:cstheme="minorHAnsi"/>
          <w:spacing w:val="-1"/>
          <w:sz w:val="24"/>
          <w:szCs w:val="24"/>
          <w:rPrChange w:id="141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1418" w:author="Phil Lesch" w:date="2017-10-10T14:22:00Z">
            <w:rPr>
              <w:rFonts w:ascii="Calibri" w:eastAsia="Calibri" w:hAnsi="Calibri" w:cs="Calibri"/>
            </w:rPr>
          </w:rPrChange>
        </w:rPr>
        <w:t>g r</w:t>
      </w:r>
      <w:r w:rsidRPr="002405BE">
        <w:rPr>
          <w:rFonts w:eastAsia="Calibri" w:cstheme="minorHAnsi"/>
          <w:spacing w:val="1"/>
          <w:sz w:val="24"/>
          <w:szCs w:val="24"/>
          <w:rPrChange w:id="141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1420" w:author="Phil Lesch" w:date="2017-10-10T14:22:00Z">
            <w:rPr>
              <w:rFonts w:ascii="Calibri" w:eastAsia="Calibri" w:hAnsi="Calibri" w:cs="Calibri"/>
            </w:rPr>
          </w:rPrChange>
        </w:rPr>
        <w:t>s</w:t>
      </w:r>
      <w:r w:rsidRPr="002405BE">
        <w:rPr>
          <w:rFonts w:eastAsia="Calibri" w:cstheme="minorHAnsi"/>
          <w:spacing w:val="-2"/>
          <w:sz w:val="24"/>
          <w:szCs w:val="24"/>
          <w:rPrChange w:id="1421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1422" w:author="Phil Lesch" w:date="2017-10-10T14:22:00Z">
            <w:rPr>
              <w:rFonts w:ascii="Calibri" w:eastAsia="Calibri" w:hAnsi="Calibri" w:cs="Calibri"/>
            </w:rPr>
          </w:rPrChange>
        </w:rPr>
        <w:t xml:space="preserve">arch </w:t>
      </w:r>
      <w:r w:rsidRPr="002405BE">
        <w:rPr>
          <w:rFonts w:eastAsia="Calibri" w:cstheme="minorHAnsi"/>
          <w:spacing w:val="-1"/>
          <w:sz w:val="24"/>
          <w:szCs w:val="24"/>
          <w:rPrChange w:id="142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g</w:t>
      </w:r>
      <w:r w:rsidRPr="002405BE">
        <w:rPr>
          <w:rFonts w:eastAsia="Calibri" w:cstheme="minorHAnsi"/>
          <w:sz w:val="24"/>
          <w:szCs w:val="24"/>
          <w:rPrChange w:id="1424" w:author="Phil Lesch" w:date="2017-10-10T14:22:00Z">
            <w:rPr>
              <w:rFonts w:ascii="Calibri" w:eastAsia="Calibri" w:hAnsi="Calibri" w:cs="Calibri"/>
            </w:rPr>
          </w:rPrChange>
        </w:rPr>
        <w:t>ra</w:t>
      </w:r>
      <w:r w:rsidRPr="002405BE">
        <w:rPr>
          <w:rFonts w:eastAsia="Calibri" w:cstheme="minorHAnsi"/>
          <w:spacing w:val="-3"/>
          <w:sz w:val="24"/>
          <w:szCs w:val="24"/>
          <w:rPrChange w:id="1425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1426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1"/>
          <w:sz w:val="24"/>
          <w:szCs w:val="24"/>
          <w:rPrChange w:id="142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142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p</w:t>
      </w:r>
      <w:r w:rsidRPr="002405BE">
        <w:rPr>
          <w:rFonts w:eastAsia="Calibri" w:cstheme="minorHAnsi"/>
          <w:sz w:val="24"/>
          <w:szCs w:val="24"/>
          <w:rPrChange w:id="1429" w:author="Phil Lesch" w:date="2017-10-10T14:22:00Z">
            <w:rPr>
              <w:rFonts w:ascii="Calibri" w:eastAsia="Calibri" w:hAnsi="Calibri" w:cs="Calibri"/>
            </w:rPr>
          </w:rPrChange>
        </w:rPr>
        <w:t>r</w:t>
      </w:r>
      <w:r w:rsidRPr="002405BE">
        <w:rPr>
          <w:rFonts w:eastAsia="Calibri" w:cstheme="minorHAnsi"/>
          <w:spacing w:val="1"/>
          <w:sz w:val="24"/>
          <w:szCs w:val="24"/>
          <w:rPrChange w:id="143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pacing w:val="-3"/>
          <w:sz w:val="24"/>
          <w:szCs w:val="24"/>
          <w:rPrChange w:id="1431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p</w:t>
      </w:r>
      <w:r w:rsidRPr="002405BE">
        <w:rPr>
          <w:rFonts w:eastAsia="Calibri" w:cstheme="minorHAnsi"/>
          <w:spacing w:val="1"/>
          <w:sz w:val="24"/>
          <w:szCs w:val="24"/>
          <w:rPrChange w:id="143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1433" w:author="Phil Lesch" w:date="2017-10-10T14:22:00Z">
            <w:rPr>
              <w:rFonts w:ascii="Calibri" w:eastAsia="Calibri" w:hAnsi="Calibri" w:cs="Calibri"/>
            </w:rPr>
          </w:rPrChange>
        </w:rPr>
        <w:t>sal</w:t>
      </w:r>
      <w:r w:rsidRPr="002405BE">
        <w:rPr>
          <w:rFonts w:eastAsia="Calibri" w:cstheme="minorHAnsi"/>
          <w:spacing w:val="-2"/>
          <w:sz w:val="24"/>
          <w:szCs w:val="24"/>
          <w:rPrChange w:id="1434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1435" w:author="Phil Lesch" w:date="2017-10-10T14:22:00Z">
            <w:rPr>
              <w:rFonts w:ascii="Calibri" w:eastAsia="Calibri" w:hAnsi="Calibri" w:cs="Calibri"/>
            </w:rPr>
          </w:rPrChange>
        </w:rPr>
        <w:t>w</w:t>
      </w:r>
      <w:r w:rsidRPr="002405BE">
        <w:rPr>
          <w:rFonts w:eastAsia="Calibri" w:cstheme="minorHAnsi"/>
          <w:spacing w:val="-1"/>
          <w:sz w:val="24"/>
          <w:szCs w:val="24"/>
          <w:rPrChange w:id="143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1437" w:author="Phil Lesch" w:date="2017-10-10T14:22:00Z">
            <w:rPr>
              <w:rFonts w:ascii="Calibri" w:eastAsia="Calibri" w:hAnsi="Calibri" w:cs="Calibri"/>
            </w:rPr>
          </w:rPrChange>
        </w:rPr>
        <w:t>ere</w:t>
      </w:r>
      <w:r w:rsidRPr="002405BE">
        <w:rPr>
          <w:rFonts w:eastAsia="Calibri" w:cstheme="minorHAnsi"/>
          <w:spacing w:val="1"/>
          <w:sz w:val="24"/>
          <w:szCs w:val="24"/>
          <w:rPrChange w:id="1438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3"/>
          <w:sz w:val="24"/>
          <w:szCs w:val="24"/>
          <w:rPrChange w:id="1439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n</w:t>
      </w:r>
      <w:r w:rsidRPr="002405BE">
        <w:rPr>
          <w:rFonts w:eastAsia="Calibri" w:cstheme="minorHAnsi"/>
          <w:spacing w:val="1"/>
          <w:sz w:val="24"/>
          <w:szCs w:val="24"/>
          <w:rPrChange w:id="144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1441" w:author="Phil Lesch" w:date="2017-10-10T14:22:00Z">
            <w:rPr>
              <w:rFonts w:ascii="Calibri" w:eastAsia="Calibri" w:hAnsi="Calibri" w:cs="Calibri"/>
            </w:rPr>
          </w:rPrChange>
        </w:rPr>
        <w:t>tifi</w:t>
      </w:r>
      <w:r w:rsidRPr="002405BE">
        <w:rPr>
          <w:rFonts w:eastAsia="Calibri" w:cstheme="minorHAnsi"/>
          <w:spacing w:val="-2"/>
          <w:sz w:val="24"/>
          <w:szCs w:val="24"/>
          <w:rPrChange w:id="1442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c</w:t>
      </w:r>
      <w:r w:rsidRPr="002405BE">
        <w:rPr>
          <w:rFonts w:eastAsia="Calibri" w:cstheme="minorHAnsi"/>
          <w:sz w:val="24"/>
          <w:szCs w:val="24"/>
          <w:rPrChange w:id="1443" w:author="Phil Lesch" w:date="2017-10-10T14:22:00Z">
            <w:rPr>
              <w:rFonts w:ascii="Calibri" w:eastAsia="Calibri" w:hAnsi="Calibri" w:cs="Calibri"/>
            </w:rPr>
          </w:rPrChange>
        </w:rPr>
        <w:t>at</w:t>
      </w:r>
      <w:r w:rsidRPr="002405BE">
        <w:rPr>
          <w:rFonts w:eastAsia="Calibri" w:cstheme="minorHAnsi"/>
          <w:spacing w:val="-3"/>
          <w:sz w:val="24"/>
          <w:szCs w:val="24"/>
          <w:rPrChange w:id="1444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i</w:t>
      </w:r>
      <w:r w:rsidRPr="002405BE">
        <w:rPr>
          <w:rFonts w:eastAsia="Calibri" w:cstheme="minorHAnsi"/>
          <w:spacing w:val="1"/>
          <w:sz w:val="24"/>
          <w:szCs w:val="24"/>
          <w:rPrChange w:id="1445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1446" w:author="Phil Lesch" w:date="2017-10-10T14:22:00Z">
            <w:rPr>
              <w:rFonts w:ascii="Calibri" w:eastAsia="Calibri" w:hAnsi="Calibri" w:cs="Calibri"/>
            </w:rPr>
          </w:rPrChange>
        </w:rPr>
        <w:t xml:space="preserve">n </w:t>
      </w:r>
      <w:r w:rsidRPr="002405BE">
        <w:rPr>
          <w:rFonts w:eastAsia="Calibri" w:cstheme="minorHAnsi"/>
          <w:spacing w:val="-1"/>
          <w:sz w:val="24"/>
          <w:szCs w:val="24"/>
          <w:rPrChange w:id="144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1448" w:author="Phil Lesch" w:date="2017-10-10T14:22:00Z">
            <w:rPr>
              <w:rFonts w:ascii="Calibri" w:eastAsia="Calibri" w:hAnsi="Calibri" w:cs="Calibri"/>
            </w:rPr>
          </w:rPrChange>
        </w:rPr>
        <w:t>as</w:t>
      </w:r>
      <w:r w:rsidRPr="002405BE">
        <w:rPr>
          <w:rFonts w:eastAsia="Calibri" w:cstheme="minorHAnsi"/>
          <w:spacing w:val="1"/>
          <w:sz w:val="24"/>
          <w:szCs w:val="24"/>
          <w:rPrChange w:id="144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1450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b</w:t>
      </w:r>
      <w:r w:rsidRPr="002405BE">
        <w:rPr>
          <w:rFonts w:eastAsia="Calibri" w:cstheme="minorHAnsi"/>
          <w:spacing w:val="-2"/>
          <w:sz w:val="24"/>
          <w:szCs w:val="24"/>
          <w:rPrChange w:id="1451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145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1453" w:author="Phil Lesch" w:date="2017-10-10T14:22:00Z">
            <w:rPr>
              <w:rFonts w:ascii="Calibri" w:eastAsia="Calibri" w:hAnsi="Calibri" w:cs="Calibri"/>
            </w:rPr>
          </w:rPrChange>
        </w:rPr>
        <w:t xml:space="preserve">n </w:t>
      </w:r>
      <w:r w:rsidRPr="002405BE">
        <w:rPr>
          <w:rFonts w:eastAsia="Calibri" w:cstheme="minorHAnsi"/>
          <w:spacing w:val="-1"/>
          <w:sz w:val="24"/>
          <w:szCs w:val="24"/>
          <w:rPrChange w:id="145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g</w:t>
      </w:r>
      <w:r w:rsidRPr="002405BE">
        <w:rPr>
          <w:rFonts w:eastAsia="Calibri" w:cstheme="minorHAnsi"/>
          <w:sz w:val="24"/>
          <w:szCs w:val="24"/>
          <w:rPrChange w:id="1455" w:author="Phil Lesch" w:date="2017-10-10T14:22:00Z">
            <w:rPr>
              <w:rFonts w:ascii="Calibri" w:eastAsia="Calibri" w:hAnsi="Calibri" w:cs="Calibri"/>
            </w:rPr>
          </w:rPrChange>
        </w:rPr>
        <w:t>i</w:t>
      </w:r>
      <w:r w:rsidRPr="002405BE">
        <w:rPr>
          <w:rFonts w:eastAsia="Calibri" w:cstheme="minorHAnsi"/>
          <w:spacing w:val="1"/>
          <w:sz w:val="24"/>
          <w:szCs w:val="24"/>
          <w:rPrChange w:id="145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ve</w:t>
      </w:r>
      <w:r w:rsidRPr="002405BE">
        <w:rPr>
          <w:rFonts w:eastAsia="Calibri" w:cstheme="minorHAnsi"/>
          <w:sz w:val="24"/>
          <w:szCs w:val="24"/>
          <w:rPrChange w:id="1457" w:author="Phil Lesch" w:date="2017-10-10T14:22:00Z">
            <w:rPr>
              <w:rFonts w:ascii="Calibri" w:eastAsia="Calibri" w:hAnsi="Calibri" w:cs="Calibri"/>
            </w:rPr>
          </w:rPrChange>
        </w:rPr>
        <w:t>n</w:t>
      </w:r>
      <w:r w:rsidRPr="002405BE">
        <w:rPr>
          <w:rFonts w:eastAsia="Calibri" w:cstheme="minorHAnsi"/>
          <w:spacing w:val="-3"/>
          <w:sz w:val="24"/>
          <w:szCs w:val="24"/>
          <w:rPrChange w:id="1458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145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1460" w:author="Phil Lesch" w:date="2017-10-10T14:22:00Z">
            <w:rPr>
              <w:rFonts w:ascii="Calibri" w:eastAsia="Calibri" w:hAnsi="Calibri" w:cs="Calibri"/>
            </w:rPr>
          </w:rPrChange>
        </w:rPr>
        <w:t>n a</w:t>
      </w:r>
      <w:r w:rsidRPr="002405BE">
        <w:rPr>
          <w:rFonts w:eastAsia="Calibri" w:cstheme="minorHAnsi"/>
          <w:spacing w:val="-1"/>
          <w:sz w:val="24"/>
          <w:szCs w:val="24"/>
          <w:rPrChange w:id="146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1462" w:author="Phil Lesch" w:date="2017-10-10T14:22:00Z">
            <w:rPr>
              <w:rFonts w:ascii="Calibri" w:eastAsia="Calibri" w:hAnsi="Calibri" w:cs="Calibri"/>
            </w:rPr>
          </w:rPrChange>
        </w:rPr>
        <w:t>tici</w:t>
      </w:r>
      <w:r w:rsidRPr="002405BE">
        <w:rPr>
          <w:rFonts w:eastAsia="Calibri" w:cstheme="minorHAnsi"/>
          <w:spacing w:val="-1"/>
          <w:sz w:val="24"/>
          <w:szCs w:val="24"/>
          <w:rPrChange w:id="146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p</w:t>
      </w:r>
      <w:r w:rsidRPr="002405BE">
        <w:rPr>
          <w:rFonts w:eastAsia="Calibri" w:cstheme="minorHAnsi"/>
          <w:sz w:val="24"/>
          <w:szCs w:val="24"/>
          <w:rPrChange w:id="1464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2"/>
          <w:sz w:val="24"/>
          <w:szCs w:val="24"/>
          <w:rPrChange w:id="1465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t</w:t>
      </w:r>
      <w:r w:rsidRPr="002405BE">
        <w:rPr>
          <w:rFonts w:eastAsia="Calibri" w:cstheme="minorHAnsi"/>
          <w:spacing w:val="1"/>
          <w:sz w:val="24"/>
          <w:szCs w:val="24"/>
          <w:rPrChange w:id="146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1467" w:author="Phil Lesch" w:date="2017-10-10T14:22:00Z">
            <w:rPr>
              <w:rFonts w:ascii="Calibri" w:eastAsia="Calibri" w:hAnsi="Calibri" w:cs="Calibri"/>
            </w:rPr>
          </w:rPrChange>
        </w:rPr>
        <w:t>d a</w:t>
      </w:r>
      <w:r w:rsidRPr="002405BE">
        <w:rPr>
          <w:rFonts w:eastAsia="Calibri" w:cstheme="minorHAnsi"/>
          <w:spacing w:val="1"/>
          <w:sz w:val="24"/>
          <w:szCs w:val="24"/>
          <w:rPrChange w:id="1468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w</w:t>
      </w:r>
      <w:r w:rsidRPr="002405BE">
        <w:rPr>
          <w:rFonts w:eastAsia="Calibri" w:cstheme="minorHAnsi"/>
          <w:sz w:val="24"/>
          <w:szCs w:val="24"/>
          <w:rPrChange w:id="1469" w:author="Phil Lesch" w:date="2017-10-10T14:22:00Z">
            <w:rPr>
              <w:rFonts w:ascii="Calibri" w:eastAsia="Calibri" w:hAnsi="Calibri" w:cs="Calibri"/>
            </w:rPr>
          </w:rPrChange>
        </w:rPr>
        <w:t>ard</w:t>
      </w:r>
      <w:r w:rsidRPr="002405BE">
        <w:rPr>
          <w:rFonts w:eastAsia="Calibri" w:cstheme="minorHAnsi"/>
          <w:spacing w:val="-3"/>
          <w:sz w:val="24"/>
          <w:szCs w:val="24"/>
          <w:rPrChange w:id="1470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147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002405BE">
        <w:rPr>
          <w:rFonts w:eastAsia="Calibri" w:cstheme="minorHAnsi"/>
          <w:sz w:val="24"/>
          <w:szCs w:val="24"/>
          <w:rPrChange w:id="1472" w:author="Phil Lesch" w:date="2017-10-10T14:22:00Z">
            <w:rPr>
              <w:rFonts w:ascii="Calibri" w:eastAsia="Calibri" w:hAnsi="Calibri" w:cs="Calibri"/>
            </w:rPr>
          </w:rPrChange>
        </w:rPr>
        <w:t>ate</w:t>
      </w:r>
      <w:r w:rsidRPr="002405BE">
        <w:rPr>
          <w:rFonts w:eastAsia="Calibri" w:cstheme="minorHAnsi"/>
          <w:spacing w:val="1"/>
          <w:sz w:val="24"/>
          <w:szCs w:val="24"/>
          <w:rPrChange w:id="147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1474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1475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1476" w:author="Phil Lesch" w:date="2017-10-10T14:22:00Z">
            <w:rPr>
              <w:rFonts w:ascii="Calibri" w:eastAsia="Calibri" w:hAnsi="Calibri" w:cs="Calibri"/>
            </w:rPr>
          </w:rPrChange>
        </w:rPr>
        <w:t xml:space="preserve">d </w:t>
      </w:r>
      <w:r w:rsidRPr="002405BE">
        <w:rPr>
          <w:rFonts w:eastAsia="Calibri" w:cstheme="minorHAnsi"/>
          <w:spacing w:val="-3"/>
          <w:sz w:val="24"/>
          <w:szCs w:val="24"/>
          <w:rPrChange w:id="1477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147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m</w:t>
      </w:r>
      <w:r w:rsidRPr="002405BE">
        <w:rPr>
          <w:rFonts w:eastAsia="Calibri" w:cstheme="minorHAnsi"/>
          <w:spacing w:val="1"/>
          <w:sz w:val="24"/>
          <w:szCs w:val="24"/>
          <w:rPrChange w:id="147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pacing w:val="-1"/>
          <w:sz w:val="24"/>
          <w:szCs w:val="24"/>
          <w:rPrChange w:id="1480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un</w:t>
      </w:r>
      <w:r w:rsidRPr="002405BE">
        <w:rPr>
          <w:rFonts w:eastAsia="Calibri" w:cstheme="minorHAnsi"/>
          <w:sz w:val="24"/>
          <w:szCs w:val="24"/>
          <w:rPrChange w:id="1481" w:author="Phil Lesch" w:date="2017-10-10T14:22:00Z">
            <w:rPr>
              <w:rFonts w:ascii="Calibri" w:eastAsia="Calibri" w:hAnsi="Calibri" w:cs="Calibri"/>
            </w:rPr>
          </w:rPrChange>
        </w:rPr>
        <w:t>t.</w:t>
      </w:r>
    </w:p>
    <w:p w14:paraId="08922727" w14:textId="77777777" w:rsidR="00FA4406" w:rsidRPr="002405BE" w:rsidRDefault="00FA4406">
      <w:pPr>
        <w:spacing w:before="7" w:after="0" w:line="260" w:lineRule="exact"/>
        <w:rPr>
          <w:rFonts w:cstheme="minorHAnsi"/>
          <w:sz w:val="24"/>
          <w:szCs w:val="24"/>
          <w:rPrChange w:id="1482" w:author="Phil Lesch" w:date="2017-10-10T14:22:00Z">
            <w:rPr>
              <w:sz w:val="26"/>
              <w:szCs w:val="26"/>
            </w:rPr>
          </w:rPrChange>
        </w:rPr>
      </w:pPr>
    </w:p>
    <w:p w14:paraId="69F4C7A6" w14:textId="77777777" w:rsidR="00FA4406" w:rsidRPr="002405BE" w:rsidRDefault="00997D58">
      <w:pPr>
        <w:spacing w:after="0" w:line="240" w:lineRule="auto"/>
        <w:ind w:left="839" w:right="58" w:hanging="360"/>
        <w:rPr>
          <w:rFonts w:eastAsia="Calibri Light" w:cstheme="minorHAnsi"/>
          <w:sz w:val="24"/>
          <w:szCs w:val="24"/>
          <w:rPrChange w:id="1483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sz w:val="24"/>
          <w:szCs w:val="24"/>
          <w:rPrChange w:id="148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4</w:t>
      </w:r>
      <w:r w:rsidRPr="002405BE">
        <w:rPr>
          <w:rFonts w:eastAsia="Calibri Light" w:cstheme="minorHAnsi"/>
          <w:sz w:val="24"/>
          <w:szCs w:val="24"/>
          <w:rPrChange w:id="1485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.  </w:t>
      </w:r>
      <w:r w:rsidRPr="002405BE">
        <w:rPr>
          <w:rFonts w:eastAsia="Calibri Light" w:cstheme="minorHAnsi"/>
          <w:spacing w:val="44"/>
          <w:sz w:val="24"/>
          <w:szCs w:val="24"/>
          <w:rPrChange w:id="1486" w:author="Phil Lesch" w:date="2017-10-10T14:22:00Z">
            <w:rPr>
              <w:rFonts w:ascii="Calibri Light" w:eastAsia="Calibri Light" w:hAnsi="Calibri Light" w:cs="Calibri Light"/>
              <w:spacing w:val="44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487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48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48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490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1"/>
          <w:sz w:val="24"/>
          <w:szCs w:val="24"/>
          <w:rPrChange w:id="14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49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493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49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ti</w:t>
      </w:r>
      <w:r w:rsidRPr="002405BE">
        <w:rPr>
          <w:rFonts w:eastAsia="Calibri Light" w:cstheme="minorHAnsi"/>
          <w:sz w:val="24"/>
          <w:szCs w:val="24"/>
          <w:rPrChange w:id="1495" w:author="Phil Lesch" w:date="2017-10-10T14:22:00Z">
            <w:rPr>
              <w:rFonts w:ascii="Calibri Light" w:eastAsia="Calibri Light" w:hAnsi="Calibri Light" w:cs="Calibri Light"/>
            </w:rPr>
          </w:rPrChange>
        </w:rPr>
        <w:t>on</w:t>
      </w:r>
      <w:r w:rsidRPr="002405BE">
        <w:rPr>
          <w:rFonts w:eastAsia="Calibri Light" w:cstheme="minorHAnsi"/>
          <w:spacing w:val="-1"/>
          <w:sz w:val="24"/>
          <w:szCs w:val="24"/>
          <w:rPrChange w:id="149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497" w:author="Phil Lesch" w:date="2017-10-10T14:22:00Z">
            <w:rPr>
              <w:rFonts w:ascii="Calibri Light" w:eastAsia="Calibri Light" w:hAnsi="Calibri Light" w:cs="Calibri Light"/>
            </w:rPr>
          </w:rPrChange>
        </w:rPr>
        <w:t>of</w:t>
      </w:r>
      <w:r w:rsidRPr="002405BE">
        <w:rPr>
          <w:rFonts w:eastAsia="Calibri Light" w:cstheme="minorHAnsi"/>
          <w:spacing w:val="-1"/>
          <w:sz w:val="24"/>
          <w:szCs w:val="24"/>
          <w:rPrChange w:id="149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t</w:t>
      </w:r>
      <w:r w:rsidRPr="002405BE">
        <w:rPr>
          <w:rFonts w:eastAsia="Calibri Light" w:cstheme="minorHAnsi"/>
          <w:sz w:val="24"/>
          <w:szCs w:val="24"/>
          <w:rPrChange w:id="149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he </w:t>
      </w:r>
      <w:r w:rsidRPr="002405BE">
        <w:rPr>
          <w:rFonts w:eastAsia="Calibri Light" w:cstheme="minorHAnsi"/>
          <w:spacing w:val="1"/>
          <w:sz w:val="24"/>
          <w:szCs w:val="24"/>
          <w:rPrChange w:id="150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3"/>
          <w:sz w:val="24"/>
          <w:szCs w:val="24"/>
          <w:rPrChange w:id="1501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50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50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ea</w:t>
      </w:r>
      <w:r w:rsidRPr="002405BE">
        <w:rPr>
          <w:rFonts w:eastAsia="Calibri Light" w:cstheme="minorHAnsi"/>
          <w:spacing w:val="1"/>
          <w:sz w:val="24"/>
          <w:szCs w:val="24"/>
          <w:rPrChange w:id="150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505" w:author="Phil Lesch" w:date="2017-10-10T14:22:00Z">
            <w:rPr>
              <w:rFonts w:ascii="Calibri Light" w:eastAsia="Calibri Light" w:hAnsi="Calibri Light" w:cs="Calibri Light"/>
            </w:rPr>
          </w:rPrChange>
        </w:rPr>
        <w:t>ch</w:t>
      </w:r>
      <w:r w:rsidRPr="002405BE">
        <w:rPr>
          <w:rFonts w:eastAsia="Calibri Light" w:cstheme="minorHAnsi"/>
          <w:spacing w:val="-1"/>
          <w:sz w:val="24"/>
          <w:szCs w:val="24"/>
          <w:rPrChange w:id="150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50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(m</w:t>
      </w:r>
      <w:r w:rsidRPr="002405BE">
        <w:rPr>
          <w:rFonts w:eastAsia="Calibri Light" w:cstheme="minorHAnsi"/>
          <w:spacing w:val="-3"/>
          <w:sz w:val="24"/>
          <w:szCs w:val="24"/>
          <w:rPrChange w:id="150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50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x</w:t>
      </w:r>
      <w:r w:rsidRPr="002405BE">
        <w:rPr>
          <w:rFonts w:eastAsia="Calibri Light" w:cstheme="minorHAnsi"/>
          <w:spacing w:val="-1"/>
          <w:sz w:val="24"/>
          <w:szCs w:val="24"/>
          <w:rPrChange w:id="151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151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2"/>
          <w:sz w:val="24"/>
          <w:szCs w:val="24"/>
          <w:rPrChange w:id="151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513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1"/>
          <w:sz w:val="24"/>
          <w:szCs w:val="24"/>
          <w:rPrChange w:id="151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51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516" w:author="Phil Lesch" w:date="2017-10-10T14:22:00Z">
            <w:rPr>
              <w:rFonts w:ascii="Calibri Light" w:eastAsia="Calibri Light" w:hAnsi="Calibri Light" w:cs="Calibri Light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151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518" w:author="Phil Lesch" w:date="2017-10-10T14:22:00Z">
            <w:rPr>
              <w:rFonts w:ascii="Calibri Light" w:eastAsia="Calibri Light" w:hAnsi="Calibri Light" w:cs="Calibri Light"/>
            </w:rPr>
          </w:rPrChange>
        </w:rPr>
        <w:t>2</w:t>
      </w:r>
      <w:r w:rsidRPr="002405BE">
        <w:rPr>
          <w:rFonts w:eastAsia="Calibri Light" w:cstheme="minorHAnsi"/>
          <w:spacing w:val="2"/>
          <w:sz w:val="24"/>
          <w:szCs w:val="24"/>
          <w:rPrChange w:id="1519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52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52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522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15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es)</w:t>
      </w:r>
      <w:r w:rsidRPr="002405BE">
        <w:rPr>
          <w:rFonts w:eastAsia="Calibri Light" w:cstheme="minorHAnsi"/>
          <w:sz w:val="24"/>
          <w:szCs w:val="24"/>
          <w:rPrChange w:id="1524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  <w:r w:rsidRPr="002405BE">
        <w:rPr>
          <w:rFonts w:eastAsia="Calibri Light" w:cstheme="minorHAnsi"/>
          <w:spacing w:val="2"/>
          <w:sz w:val="24"/>
          <w:szCs w:val="24"/>
          <w:rPrChange w:id="1525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52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52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1528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3"/>
          <w:sz w:val="24"/>
          <w:szCs w:val="24"/>
          <w:rPrChange w:id="1529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53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531" w:author="Phil Lesch" w:date="2017-10-10T14:22:00Z">
            <w:rPr>
              <w:rFonts w:ascii="Calibri Light" w:eastAsia="Calibri Light" w:hAnsi="Calibri Light" w:cs="Calibri Light"/>
            </w:rPr>
          </w:rPrChange>
        </w:rPr>
        <w:t>b</w:t>
      </w:r>
      <w:r w:rsidRPr="002405BE">
        <w:rPr>
          <w:rFonts w:eastAsia="Calibri Light" w:cstheme="minorHAnsi"/>
          <w:spacing w:val="1"/>
          <w:sz w:val="24"/>
          <w:szCs w:val="24"/>
          <w:rPrChange w:id="153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5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53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53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536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ct </w:t>
      </w:r>
      <w:r w:rsidRPr="002405BE">
        <w:rPr>
          <w:rFonts w:eastAsia="Calibri Light" w:cstheme="minorHAnsi"/>
          <w:spacing w:val="-2"/>
          <w:sz w:val="24"/>
          <w:szCs w:val="24"/>
          <w:rPrChange w:id="153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538" w:author="Phil Lesch" w:date="2017-10-10T14:22:00Z">
            <w:rPr>
              <w:rFonts w:ascii="Calibri Light" w:eastAsia="Calibri Light" w:hAnsi="Calibri Light" w:cs="Calibri Light"/>
            </w:rPr>
          </w:rPrChange>
        </w:rPr>
        <w:t>f</w:t>
      </w:r>
      <w:r w:rsidRPr="002405BE">
        <w:rPr>
          <w:rFonts w:eastAsia="Calibri Light" w:cstheme="minorHAnsi"/>
          <w:spacing w:val="2"/>
          <w:sz w:val="24"/>
          <w:szCs w:val="24"/>
          <w:rPrChange w:id="1539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540" w:author="Phil Lesch" w:date="2017-10-10T14:22:00Z">
            <w:rPr>
              <w:rFonts w:ascii="Calibri Light" w:eastAsia="Calibri Light" w:hAnsi="Calibri Light" w:cs="Calibri Light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154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54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2"/>
          <w:sz w:val="24"/>
          <w:szCs w:val="24"/>
          <w:rPrChange w:id="154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154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bm</w:t>
      </w:r>
      <w:r w:rsidRPr="002405BE">
        <w:rPr>
          <w:rFonts w:eastAsia="Calibri Light" w:cstheme="minorHAnsi"/>
          <w:spacing w:val="-1"/>
          <w:sz w:val="24"/>
          <w:szCs w:val="24"/>
          <w:rPrChange w:id="154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itte</w:t>
      </w:r>
      <w:r w:rsidRPr="002405BE">
        <w:rPr>
          <w:rFonts w:eastAsia="Calibri Light" w:cstheme="minorHAnsi"/>
          <w:sz w:val="24"/>
          <w:szCs w:val="24"/>
          <w:rPrChange w:id="1546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54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548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1"/>
          <w:sz w:val="24"/>
          <w:szCs w:val="24"/>
          <w:rPrChange w:id="154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3"/>
          <w:sz w:val="24"/>
          <w:szCs w:val="24"/>
          <w:rPrChange w:id="1550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55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552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155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554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55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55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2"/>
          <w:sz w:val="24"/>
          <w:szCs w:val="24"/>
          <w:rPrChange w:id="155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155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ff</w:t>
      </w:r>
      <w:r w:rsidRPr="002405BE">
        <w:rPr>
          <w:rFonts w:eastAsia="Calibri Light" w:cstheme="minorHAnsi"/>
          <w:spacing w:val="-1"/>
          <w:sz w:val="24"/>
          <w:szCs w:val="24"/>
          <w:rPrChange w:id="155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560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56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ie</w:t>
      </w:r>
      <w:r w:rsidRPr="002405BE">
        <w:rPr>
          <w:rFonts w:eastAsia="Calibri Light" w:cstheme="minorHAnsi"/>
          <w:sz w:val="24"/>
          <w:szCs w:val="24"/>
          <w:rPrChange w:id="1562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56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t, i</w:t>
      </w:r>
      <w:r w:rsidRPr="002405BE">
        <w:rPr>
          <w:rFonts w:eastAsia="Calibri Light" w:cstheme="minorHAnsi"/>
          <w:sz w:val="24"/>
          <w:szCs w:val="24"/>
          <w:rPrChange w:id="1564" w:author="Phil Lesch" w:date="2017-10-10T14:22:00Z">
            <w:rPr>
              <w:rFonts w:ascii="Calibri Light" w:eastAsia="Calibri Light" w:hAnsi="Calibri Light" w:cs="Calibri Light"/>
            </w:rPr>
          </w:rPrChange>
        </w:rPr>
        <w:t>f</w:t>
      </w:r>
      <w:r w:rsidRPr="002405BE">
        <w:rPr>
          <w:rFonts w:eastAsia="Calibri Light" w:cstheme="minorHAnsi"/>
          <w:spacing w:val="2"/>
          <w:sz w:val="24"/>
          <w:szCs w:val="24"/>
          <w:rPrChange w:id="1565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56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567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156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569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2"/>
          <w:sz w:val="24"/>
          <w:szCs w:val="24"/>
          <w:rPrChange w:id="1570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57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157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157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pr</w:t>
      </w:r>
      <w:r w:rsidRPr="002405BE">
        <w:rPr>
          <w:rFonts w:eastAsia="Calibri Light" w:cstheme="minorHAnsi"/>
          <w:spacing w:val="-2"/>
          <w:sz w:val="24"/>
          <w:szCs w:val="24"/>
          <w:rPrChange w:id="1574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575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157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57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iate</w:t>
      </w:r>
      <w:r w:rsidRPr="002405BE">
        <w:rPr>
          <w:rFonts w:eastAsia="Calibri Light" w:cstheme="minorHAnsi"/>
          <w:sz w:val="24"/>
          <w:szCs w:val="24"/>
          <w:rPrChange w:id="1578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</w:p>
    <w:p w14:paraId="6E9C2C41" w14:textId="77777777" w:rsidR="00FA4406" w:rsidRPr="002405BE" w:rsidRDefault="00FA4406">
      <w:pPr>
        <w:spacing w:before="9" w:after="0" w:line="260" w:lineRule="exact"/>
        <w:rPr>
          <w:rFonts w:cstheme="minorHAnsi"/>
          <w:sz w:val="24"/>
          <w:szCs w:val="24"/>
          <w:rPrChange w:id="1579" w:author="Phil Lesch" w:date="2017-10-10T14:22:00Z">
            <w:rPr>
              <w:sz w:val="26"/>
              <w:szCs w:val="26"/>
            </w:rPr>
          </w:rPrChange>
        </w:rPr>
      </w:pPr>
    </w:p>
    <w:p w14:paraId="785AAA9A" w14:textId="77777777" w:rsidR="00FA4406" w:rsidRPr="002405BE" w:rsidRDefault="00997D58">
      <w:pPr>
        <w:spacing w:after="0" w:line="240" w:lineRule="auto"/>
        <w:ind w:left="479" w:right="-20"/>
        <w:rPr>
          <w:rFonts w:eastAsia="Calibri Light" w:cstheme="minorHAnsi"/>
          <w:sz w:val="24"/>
          <w:szCs w:val="24"/>
          <w:rPrChange w:id="1580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sz w:val="24"/>
          <w:szCs w:val="24"/>
          <w:rPrChange w:id="158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5</w:t>
      </w:r>
      <w:r w:rsidRPr="002405BE">
        <w:rPr>
          <w:rFonts w:eastAsia="Calibri Light" w:cstheme="minorHAnsi"/>
          <w:sz w:val="24"/>
          <w:szCs w:val="24"/>
          <w:rPrChange w:id="1582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.  </w:t>
      </w:r>
      <w:r w:rsidRPr="002405BE">
        <w:rPr>
          <w:rFonts w:eastAsia="Calibri Light" w:cstheme="minorHAnsi"/>
          <w:spacing w:val="44"/>
          <w:sz w:val="24"/>
          <w:szCs w:val="24"/>
          <w:rPrChange w:id="1583" w:author="Phil Lesch" w:date="2017-10-10T14:22:00Z">
            <w:rPr>
              <w:rFonts w:ascii="Calibri Light" w:eastAsia="Calibri Light" w:hAnsi="Calibri Light" w:cs="Calibri Light"/>
              <w:spacing w:val="44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58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B</w:t>
      </w:r>
      <w:r w:rsidRPr="002405BE">
        <w:rPr>
          <w:rFonts w:eastAsia="Calibri Light" w:cstheme="minorHAnsi"/>
          <w:sz w:val="24"/>
          <w:szCs w:val="24"/>
          <w:rPrChange w:id="1585" w:author="Phil Lesch" w:date="2017-10-10T14:22:00Z">
            <w:rPr>
              <w:rFonts w:ascii="Calibri Light" w:eastAsia="Calibri Light" w:hAnsi="Calibri Light" w:cs="Calibri Light"/>
            </w:rPr>
          </w:rPrChange>
        </w:rPr>
        <w:t>udg</w:t>
      </w:r>
      <w:r w:rsidRPr="002405BE">
        <w:rPr>
          <w:rFonts w:eastAsia="Calibri Light" w:cstheme="minorHAnsi"/>
          <w:spacing w:val="-1"/>
          <w:sz w:val="24"/>
          <w:szCs w:val="24"/>
          <w:rPrChange w:id="158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587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sz w:val="24"/>
          <w:szCs w:val="24"/>
          <w:rPrChange w:id="158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589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1"/>
          <w:sz w:val="24"/>
          <w:szCs w:val="24"/>
          <w:rPrChange w:id="159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1591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j</w:t>
      </w:r>
      <w:r w:rsidRPr="002405BE">
        <w:rPr>
          <w:rFonts w:eastAsia="Calibri Light" w:cstheme="minorHAnsi"/>
          <w:sz w:val="24"/>
          <w:szCs w:val="24"/>
          <w:rPrChange w:id="1592" w:author="Phil Lesch" w:date="2017-10-10T14:22:00Z">
            <w:rPr>
              <w:rFonts w:ascii="Calibri Light" w:eastAsia="Calibri Light" w:hAnsi="Calibri Light" w:cs="Calibri Light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159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59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-3"/>
          <w:sz w:val="24"/>
          <w:szCs w:val="24"/>
          <w:rPrChange w:id="1595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159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159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598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59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ati</w:t>
      </w:r>
      <w:r w:rsidRPr="002405BE">
        <w:rPr>
          <w:rFonts w:eastAsia="Calibri Light" w:cstheme="minorHAnsi"/>
          <w:sz w:val="24"/>
          <w:szCs w:val="24"/>
          <w:rPrChange w:id="1600" w:author="Phil Lesch" w:date="2017-10-10T14:22:00Z">
            <w:rPr>
              <w:rFonts w:ascii="Calibri Light" w:eastAsia="Calibri Light" w:hAnsi="Calibri Light" w:cs="Calibri Light"/>
            </w:rPr>
          </w:rPrChange>
        </w:rPr>
        <w:t>on,</w:t>
      </w:r>
      <w:r w:rsidRPr="002405BE">
        <w:rPr>
          <w:rFonts w:eastAsia="Calibri Light" w:cstheme="minorHAnsi"/>
          <w:spacing w:val="2"/>
          <w:sz w:val="24"/>
          <w:szCs w:val="24"/>
          <w:rPrChange w:id="1601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60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603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3"/>
          <w:sz w:val="24"/>
          <w:szCs w:val="24"/>
          <w:rPrChange w:id="1604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60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</w:t>
      </w:r>
      <w:r w:rsidRPr="002405BE">
        <w:rPr>
          <w:rFonts w:eastAsia="Calibri Light" w:cstheme="minorHAnsi"/>
          <w:sz w:val="24"/>
          <w:szCs w:val="24"/>
          <w:rPrChange w:id="1606" w:author="Phil Lesch" w:date="2017-10-10T14:22:00Z">
            <w:rPr>
              <w:rFonts w:ascii="Calibri Light" w:eastAsia="Calibri Light" w:hAnsi="Calibri Light" w:cs="Calibri Light"/>
            </w:rPr>
          </w:rPrChange>
        </w:rPr>
        <w:t>ud</w:t>
      </w:r>
      <w:r w:rsidRPr="002405BE">
        <w:rPr>
          <w:rFonts w:eastAsia="Calibri Light" w:cstheme="minorHAnsi"/>
          <w:spacing w:val="-1"/>
          <w:sz w:val="24"/>
          <w:szCs w:val="24"/>
          <w:rPrChange w:id="160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608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ng </w:t>
      </w:r>
      <w:r w:rsidRPr="002405BE">
        <w:rPr>
          <w:rFonts w:eastAsia="Calibri Light" w:cstheme="minorHAnsi"/>
          <w:spacing w:val="-1"/>
          <w:sz w:val="24"/>
          <w:szCs w:val="24"/>
          <w:rPrChange w:id="160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161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611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-1"/>
          <w:sz w:val="24"/>
          <w:szCs w:val="24"/>
          <w:rPrChange w:id="161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1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61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</w:t>
      </w:r>
      <w:r w:rsidRPr="002405BE">
        <w:rPr>
          <w:rFonts w:eastAsia="Calibri Light" w:cstheme="minorHAnsi"/>
          <w:sz w:val="24"/>
          <w:szCs w:val="24"/>
          <w:rPrChange w:id="1615" w:author="Phil Lesch" w:date="2017-10-10T14:22:00Z">
            <w:rPr>
              <w:rFonts w:ascii="Calibri Light" w:eastAsia="Calibri Light" w:hAnsi="Calibri Light" w:cs="Calibri Light"/>
            </w:rPr>
          </w:rPrChange>
        </w:rPr>
        <w:t>ch</w:t>
      </w:r>
      <w:r w:rsidRPr="002405BE">
        <w:rPr>
          <w:rFonts w:eastAsia="Calibri Light" w:cstheme="minorHAnsi"/>
          <w:spacing w:val="1"/>
          <w:sz w:val="24"/>
          <w:szCs w:val="24"/>
          <w:rPrChange w:id="161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617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2"/>
          <w:sz w:val="24"/>
          <w:szCs w:val="24"/>
          <w:rPrChange w:id="161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61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mm</w:t>
      </w:r>
      <w:r w:rsidRPr="002405BE">
        <w:rPr>
          <w:rFonts w:eastAsia="Calibri Light" w:cstheme="minorHAnsi"/>
          <w:spacing w:val="-1"/>
          <w:sz w:val="24"/>
          <w:szCs w:val="24"/>
          <w:rPrChange w:id="162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it</w:t>
      </w:r>
      <w:r w:rsidRPr="002405BE">
        <w:rPr>
          <w:rFonts w:eastAsia="Calibri Light" w:cstheme="minorHAnsi"/>
          <w:spacing w:val="-2"/>
          <w:sz w:val="24"/>
          <w:szCs w:val="24"/>
          <w:rPrChange w:id="162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62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62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62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625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</w:p>
    <w:p w14:paraId="494FD2DA" w14:textId="77777777" w:rsidR="00FA4406" w:rsidRPr="002405BE" w:rsidRDefault="00FA4406">
      <w:pPr>
        <w:spacing w:before="9" w:after="0" w:line="260" w:lineRule="exact"/>
        <w:rPr>
          <w:rFonts w:cstheme="minorHAnsi"/>
          <w:sz w:val="24"/>
          <w:szCs w:val="24"/>
          <w:rPrChange w:id="1626" w:author="Phil Lesch" w:date="2017-10-10T14:22:00Z">
            <w:rPr>
              <w:sz w:val="26"/>
              <w:szCs w:val="26"/>
            </w:rPr>
          </w:rPrChange>
        </w:rPr>
      </w:pPr>
    </w:p>
    <w:p w14:paraId="1658C73F" w14:textId="77777777" w:rsidR="00FA4406" w:rsidRPr="002405BE" w:rsidRDefault="00997D58">
      <w:pPr>
        <w:spacing w:after="0" w:line="480" w:lineRule="auto"/>
        <w:ind w:left="119" w:right="2448" w:firstLine="360"/>
        <w:rPr>
          <w:rFonts w:eastAsia="Calibri Light" w:cstheme="minorHAnsi"/>
          <w:sz w:val="24"/>
          <w:szCs w:val="24"/>
          <w:rPrChange w:id="1627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sz w:val="24"/>
          <w:szCs w:val="24"/>
          <w:rPrChange w:id="162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6</w:t>
      </w:r>
      <w:r w:rsidRPr="002405BE">
        <w:rPr>
          <w:rFonts w:eastAsia="Calibri Light" w:cstheme="minorHAnsi"/>
          <w:sz w:val="24"/>
          <w:szCs w:val="24"/>
          <w:rPrChange w:id="162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.  </w:t>
      </w:r>
      <w:r w:rsidRPr="002405BE">
        <w:rPr>
          <w:rFonts w:eastAsia="Calibri Light" w:cstheme="minorHAnsi"/>
          <w:spacing w:val="44"/>
          <w:sz w:val="24"/>
          <w:szCs w:val="24"/>
          <w:rPrChange w:id="1630" w:author="Phil Lesch" w:date="2017-10-10T14:22:00Z">
            <w:rPr>
              <w:rFonts w:ascii="Calibri Light" w:eastAsia="Calibri Light" w:hAnsi="Calibri Light" w:cs="Calibri Light"/>
              <w:spacing w:val="44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3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63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tate</w:t>
      </w:r>
      <w:r w:rsidRPr="002405BE">
        <w:rPr>
          <w:rFonts w:eastAsia="Calibri Light" w:cstheme="minorHAnsi"/>
          <w:sz w:val="24"/>
          <w:szCs w:val="24"/>
          <w:rPrChange w:id="1633" w:author="Phil Lesch" w:date="2017-10-10T14:22:00Z">
            <w:rPr>
              <w:rFonts w:ascii="Calibri Light" w:eastAsia="Calibri Light" w:hAnsi="Calibri Light" w:cs="Calibri Light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63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635" w:author="Phil Lesch" w:date="2017-10-10T14:22:00Z">
            <w:rPr>
              <w:rFonts w:ascii="Calibri Light" w:eastAsia="Calibri Light" w:hAnsi="Calibri Light" w:cs="Calibri Light"/>
            </w:rPr>
          </w:rPrChange>
        </w:rPr>
        <w:t>nt of</w:t>
      </w:r>
      <w:r w:rsidRPr="002405BE">
        <w:rPr>
          <w:rFonts w:eastAsia="Calibri Light" w:cstheme="minorHAnsi"/>
          <w:spacing w:val="-1"/>
          <w:sz w:val="24"/>
          <w:szCs w:val="24"/>
          <w:rPrChange w:id="163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637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how </w:t>
      </w:r>
      <w:r w:rsidRPr="002405BE">
        <w:rPr>
          <w:rFonts w:eastAsia="Calibri Light" w:cstheme="minorHAnsi"/>
          <w:spacing w:val="-3"/>
          <w:sz w:val="24"/>
          <w:szCs w:val="24"/>
          <w:rPrChange w:id="163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639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64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641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64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4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2"/>
          <w:sz w:val="24"/>
          <w:szCs w:val="24"/>
          <w:rPrChange w:id="1644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645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2"/>
          <w:sz w:val="24"/>
          <w:szCs w:val="24"/>
          <w:rPrChange w:id="164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64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648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ng </w:t>
      </w:r>
      <w:r w:rsidRPr="002405BE">
        <w:rPr>
          <w:rFonts w:eastAsia="Calibri Light" w:cstheme="minorHAnsi"/>
          <w:spacing w:val="-1"/>
          <w:sz w:val="24"/>
          <w:szCs w:val="24"/>
          <w:rPrChange w:id="164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wil</w:t>
      </w:r>
      <w:r w:rsidRPr="002405BE">
        <w:rPr>
          <w:rFonts w:eastAsia="Calibri Light" w:cstheme="minorHAnsi"/>
          <w:sz w:val="24"/>
          <w:szCs w:val="24"/>
          <w:rPrChange w:id="165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l </w:t>
      </w:r>
      <w:r w:rsidRPr="002405BE">
        <w:rPr>
          <w:rFonts w:eastAsia="Calibri Light" w:cstheme="minorHAnsi"/>
          <w:spacing w:val="-1"/>
          <w:sz w:val="24"/>
          <w:szCs w:val="24"/>
          <w:rPrChange w:id="165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652" w:author="Phil Lesch" w:date="2017-10-10T14:22:00Z">
            <w:rPr>
              <w:rFonts w:ascii="Calibri Light" w:eastAsia="Calibri Light" w:hAnsi="Calibri Light" w:cs="Calibri Light"/>
            </w:rPr>
          </w:rPrChange>
        </w:rPr>
        <w:t>nc</w:t>
      </w:r>
      <w:r w:rsidRPr="002405BE">
        <w:rPr>
          <w:rFonts w:eastAsia="Calibri Light" w:cstheme="minorHAnsi"/>
          <w:spacing w:val="1"/>
          <w:sz w:val="24"/>
          <w:szCs w:val="24"/>
          <w:rPrChange w:id="165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65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ea</w:t>
      </w:r>
      <w:r w:rsidRPr="002405BE">
        <w:rPr>
          <w:rFonts w:eastAsia="Calibri Light" w:cstheme="minorHAnsi"/>
          <w:spacing w:val="1"/>
          <w:sz w:val="24"/>
          <w:szCs w:val="24"/>
          <w:rPrChange w:id="165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656" w:author="Phil Lesch" w:date="2017-10-10T14:22:00Z">
            <w:rPr>
              <w:rFonts w:ascii="Calibri Light" w:eastAsia="Calibri Light" w:hAnsi="Calibri Light" w:cs="Calibri Light"/>
            </w:rPr>
          </w:rPrChange>
        </w:rPr>
        <w:t>e ch</w:t>
      </w:r>
      <w:r w:rsidRPr="002405BE">
        <w:rPr>
          <w:rFonts w:eastAsia="Calibri Light" w:cstheme="minorHAnsi"/>
          <w:spacing w:val="-1"/>
          <w:sz w:val="24"/>
          <w:szCs w:val="24"/>
          <w:rPrChange w:id="165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658" w:author="Phil Lesch" w:date="2017-10-10T14:22:00Z">
            <w:rPr>
              <w:rFonts w:ascii="Calibri Light" w:eastAsia="Calibri Light" w:hAnsi="Calibri Light" w:cs="Calibri Light"/>
            </w:rPr>
          </w:rPrChange>
        </w:rPr>
        <w:t>nc</w:t>
      </w:r>
      <w:r w:rsidRPr="002405BE">
        <w:rPr>
          <w:rFonts w:eastAsia="Calibri Light" w:cstheme="minorHAnsi"/>
          <w:spacing w:val="-1"/>
          <w:sz w:val="24"/>
          <w:szCs w:val="24"/>
          <w:rPrChange w:id="165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660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66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662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663" w:author="Phil Lesch" w:date="2017-10-10T14:22:00Z">
            <w:rPr>
              <w:rFonts w:ascii="Calibri Light" w:eastAsia="Calibri Light" w:hAnsi="Calibri Light" w:cs="Calibri Light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166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6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1666" w:author="Phil Lesch" w:date="2017-10-10T14:22:00Z">
            <w:rPr>
              <w:rFonts w:ascii="Calibri Light" w:eastAsia="Calibri Light" w:hAnsi="Calibri Light" w:cs="Calibri Light"/>
            </w:rPr>
          </w:rPrChange>
        </w:rPr>
        <w:t>ut</w:t>
      </w:r>
      <w:r w:rsidRPr="002405BE">
        <w:rPr>
          <w:rFonts w:eastAsia="Calibri Light" w:cstheme="minorHAnsi"/>
          <w:spacing w:val="-2"/>
          <w:sz w:val="24"/>
          <w:szCs w:val="24"/>
          <w:rPrChange w:id="1667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166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669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sz w:val="24"/>
          <w:szCs w:val="24"/>
          <w:rPrChange w:id="167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1671" w:author="Phil Lesch" w:date="2017-10-10T14:22:00Z">
            <w:rPr>
              <w:rFonts w:ascii="Calibri Light" w:eastAsia="Calibri Light" w:hAnsi="Calibri Light" w:cs="Calibri Light"/>
            </w:rPr>
          </w:rPrChange>
        </w:rPr>
        <w:t>undin</w:t>
      </w:r>
      <w:r w:rsidRPr="002405BE">
        <w:rPr>
          <w:rFonts w:eastAsia="Calibri Light" w:cstheme="minorHAnsi"/>
          <w:spacing w:val="-3"/>
          <w:sz w:val="24"/>
          <w:szCs w:val="24"/>
          <w:rPrChange w:id="1672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g</w:t>
      </w:r>
      <w:r w:rsidRPr="002405BE">
        <w:rPr>
          <w:rFonts w:eastAsia="Calibri Light" w:cstheme="minorHAnsi"/>
          <w:sz w:val="24"/>
          <w:szCs w:val="24"/>
          <w:rPrChange w:id="1673" w:author="Phil Lesch" w:date="2017-10-10T14:22:00Z">
            <w:rPr>
              <w:rFonts w:ascii="Calibri Light" w:eastAsia="Calibri Light" w:hAnsi="Calibri Light" w:cs="Calibri Light"/>
            </w:rPr>
          </w:rPrChange>
        </w:rPr>
        <w:t>. D</w:t>
      </w:r>
      <w:r w:rsidRPr="002405BE">
        <w:rPr>
          <w:rFonts w:eastAsia="Calibri Light" w:cstheme="minorHAnsi"/>
          <w:spacing w:val="-1"/>
          <w:sz w:val="24"/>
          <w:szCs w:val="24"/>
          <w:rPrChange w:id="167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ea</w:t>
      </w:r>
      <w:r w:rsidRPr="002405BE">
        <w:rPr>
          <w:rFonts w:eastAsia="Calibri Light" w:cstheme="minorHAnsi"/>
          <w:spacing w:val="1"/>
          <w:sz w:val="24"/>
          <w:szCs w:val="24"/>
          <w:rPrChange w:id="167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67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1677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67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67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68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: </w:t>
      </w:r>
      <w:r w:rsidRPr="002405BE">
        <w:rPr>
          <w:rFonts w:eastAsia="Calibri Light" w:cstheme="minorHAnsi"/>
          <w:spacing w:val="1"/>
          <w:sz w:val="24"/>
          <w:szCs w:val="24"/>
          <w:rPrChange w:id="168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68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68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3"/>
          <w:sz w:val="24"/>
          <w:szCs w:val="24"/>
          <w:rPrChange w:id="1684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rPrChange w:id="1685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68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8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3</w:t>
      </w:r>
      <w:r w:rsidRPr="002405BE">
        <w:rPr>
          <w:rFonts w:eastAsia="Calibri Light" w:cstheme="minorHAnsi"/>
          <w:spacing w:val="-1"/>
          <w:sz w:val="24"/>
          <w:szCs w:val="24"/>
          <w:rPrChange w:id="168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0</w:t>
      </w:r>
      <w:r w:rsidRPr="002405BE">
        <w:rPr>
          <w:rFonts w:eastAsia="Calibri Light" w:cstheme="minorHAnsi"/>
          <w:sz w:val="24"/>
          <w:szCs w:val="24"/>
          <w:rPrChange w:id="1689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2"/>
          <w:sz w:val="24"/>
          <w:szCs w:val="24"/>
          <w:rPrChange w:id="1690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691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J</w:t>
      </w:r>
      <w:r w:rsidRPr="002405BE">
        <w:rPr>
          <w:rFonts w:eastAsia="Calibri Light" w:cstheme="minorHAnsi"/>
          <w:spacing w:val="1"/>
          <w:sz w:val="24"/>
          <w:szCs w:val="24"/>
          <w:rPrChange w:id="169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693" w:author="Phil Lesch" w:date="2017-10-10T14:22:00Z">
            <w:rPr>
              <w:rFonts w:ascii="Calibri Light" w:eastAsia="Calibri Light" w:hAnsi="Calibri Light" w:cs="Calibri Light"/>
            </w:rPr>
          </w:rPrChange>
        </w:rPr>
        <w:t>ne</w:t>
      </w:r>
      <w:r w:rsidRPr="002405BE">
        <w:rPr>
          <w:rFonts w:eastAsia="Calibri Light" w:cstheme="minorHAnsi"/>
          <w:spacing w:val="-3"/>
          <w:sz w:val="24"/>
          <w:szCs w:val="24"/>
          <w:rPrChange w:id="1694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9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1</w:t>
      </w:r>
      <w:r w:rsidRPr="002405BE">
        <w:rPr>
          <w:rFonts w:eastAsia="Calibri Light" w:cstheme="minorHAnsi"/>
          <w:sz w:val="24"/>
          <w:szCs w:val="24"/>
          <w:rPrChange w:id="1696" w:author="Phil Lesch" w:date="2017-10-10T14:22:00Z">
            <w:rPr>
              <w:rFonts w:ascii="Calibri Light" w:eastAsia="Calibri Light" w:hAnsi="Calibri Light" w:cs="Calibri Light"/>
            </w:rPr>
          </w:rPrChange>
        </w:rPr>
        <w:t>,</w:t>
      </w:r>
      <w:r w:rsidRPr="002405BE">
        <w:rPr>
          <w:rFonts w:eastAsia="Calibri Light" w:cstheme="minorHAnsi"/>
          <w:spacing w:val="-1"/>
          <w:sz w:val="24"/>
          <w:szCs w:val="24"/>
          <w:rPrChange w:id="169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69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69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700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70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te</w:t>
      </w:r>
      <w:r w:rsidRPr="002405BE">
        <w:rPr>
          <w:rFonts w:eastAsia="Calibri Light" w:cstheme="minorHAnsi"/>
          <w:spacing w:val="1"/>
          <w:sz w:val="24"/>
          <w:szCs w:val="24"/>
          <w:rPrChange w:id="170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mb</w:t>
      </w:r>
      <w:r w:rsidRPr="002405BE">
        <w:rPr>
          <w:rFonts w:eastAsia="Calibri Light" w:cstheme="minorHAnsi"/>
          <w:spacing w:val="-1"/>
          <w:sz w:val="24"/>
          <w:szCs w:val="24"/>
          <w:rPrChange w:id="170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704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70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706" w:author="Phil Lesch" w:date="2017-10-10T14:22:00Z">
            <w:rPr>
              <w:rFonts w:ascii="Calibri Light" w:eastAsia="Calibri Light" w:hAnsi="Calibri Light" w:cs="Calibri Light"/>
            </w:rPr>
          </w:rPrChange>
        </w:rPr>
        <w:t>1</w:t>
      </w:r>
      <w:r w:rsidRPr="002405BE">
        <w:rPr>
          <w:rFonts w:eastAsia="Calibri Light" w:cstheme="minorHAnsi"/>
          <w:spacing w:val="-1"/>
          <w:sz w:val="24"/>
          <w:szCs w:val="24"/>
          <w:rPrChange w:id="170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708" w:author="Phil Lesch" w:date="2017-10-10T14:22:00Z">
            <w:rPr>
              <w:rFonts w:ascii="Calibri Light" w:eastAsia="Calibri Light" w:hAnsi="Calibri Light" w:cs="Calibri Light"/>
            </w:rPr>
          </w:rPrChange>
        </w:rPr>
        <w:t>or</w:t>
      </w:r>
      <w:r w:rsidRPr="002405BE">
        <w:rPr>
          <w:rFonts w:eastAsia="Calibri Light" w:cstheme="minorHAnsi"/>
          <w:spacing w:val="-1"/>
          <w:sz w:val="24"/>
          <w:szCs w:val="24"/>
          <w:rPrChange w:id="170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710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171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712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71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71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2"/>
          <w:sz w:val="24"/>
          <w:szCs w:val="24"/>
          <w:rPrChange w:id="171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b</w:t>
      </w:r>
      <w:r w:rsidRPr="002405BE">
        <w:rPr>
          <w:rFonts w:eastAsia="Calibri Light" w:cstheme="minorHAnsi"/>
          <w:spacing w:val="-1"/>
          <w:sz w:val="24"/>
          <w:szCs w:val="24"/>
          <w:rPrChange w:id="171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717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171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1</w:t>
      </w:r>
      <w:r w:rsidRPr="002405BE">
        <w:rPr>
          <w:rFonts w:eastAsia="Calibri Light" w:cstheme="minorHAnsi"/>
          <w:sz w:val="24"/>
          <w:szCs w:val="24"/>
          <w:rPrChange w:id="1719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</w:p>
    <w:p w14:paraId="66E06B64" w14:textId="77777777" w:rsidR="00FA4406" w:rsidRPr="002405BE" w:rsidRDefault="00997D58">
      <w:pPr>
        <w:spacing w:after="0" w:line="268" w:lineRule="exact"/>
        <w:ind w:left="120" w:right="-20"/>
        <w:rPr>
          <w:rFonts w:eastAsia="Calibri Light" w:cstheme="minorHAnsi"/>
          <w:sz w:val="24"/>
          <w:szCs w:val="24"/>
          <w:rPrChange w:id="1720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21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Su</w:t>
      </w:r>
      <w:r w:rsidRPr="002405BE">
        <w:rPr>
          <w:rFonts w:eastAsia="Calibri Light" w:cstheme="minorHAnsi"/>
          <w:spacing w:val="-2"/>
          <w:position w:val="1"/>
          <w:sz w:val="24"/>
          <w:szCs w:val="24"/>
          <w:rPrChange w:id="1722" w:author="Phil Lesch" w:date="2017-10-10T14:22:00Z">
            <w:rPr>
              <w:rFonts w:ascii="Calibri Light" w:eastAsia="Calibri Light" w:hAnsi="Calibri Light" w:cs="Calibri Light"/>
              <w:spacing w:val="-2"/>
              <w:position w:val="1"/>
            </w:rPr>
          </w:rPrChange>
        </w:rPr>
        <w:t>b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23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m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24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i</w:t>
      </w:r>
      <w:r w:rsidRPr="002405BE">
        <w:rPr>
          <w:rFonts w:eastAsia="Calibri Light" w:cstheme="minorHAnsi"/>
          <w:position w:val="1"/>
          <w:sz w:val="24"/>
          <w:szCs w:val="24"/>
          <w:rPrChange w:id="1725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 xml:space="preserve">t 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26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al</w:t>
      </w:r>
      <w:r w:rsidRPr="002405BE">
        <w:rPr>
          <w:rFonts w:eastAsia="Calibri Light" w:cstheme="minorHAnsi"/>
          <w:position w:val="1"/>
          <w:sz w:val="24"/>
          <w:szCs w:val="24"/>
          <w:rPrChange w:id="1727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 xml:space="preserve">l 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28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a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29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p</w:t>
      </w:r>
      <w:r w:rsidRPr="002405BE">
        <w:rPr>
          <w:rFonts w:eastAsia="Calibri Light" w:cstheme="minorHAnsi"/>
          <w:position w:val="1"/>
          <w:sz w:val="24"/>
          <w:szCs w:val="24"/>
          <w:rPrChange w:id="1730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p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31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li</w:t>
      </w:r>
      <w:r w:rsidRPr="002405BE">
        <w:rPr>
          <w:rFonts w:eastAsia="Calibri Light" w:cstheme="minorHAnsi"/>
          <w:position w:val="1"/>
          <w:sz w:val="24"/>
          <w:szCs w:val="24"/>
          <w:rPrChange w:id="1732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c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33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ati</w:t>
      </w:r>
      <w:r w:rsidRPr="002405BE">
        <w:rPr>
          <w:rFonts w:eastAsia="Calibri Light" w:cstheme="minorHAnsi"/>
          <w:position w:val="1"/>
          <w:sz w:val="24"/>
          <w:szCs w:val="24"/>
          <w:rPrChange w:id="1734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on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35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 xml:space="preserve"> m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36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at</w:t>
      </w:r>
      <w:r w:rsidRPr="002405BE">
        <w:rPr>
          <w:rFonts w:eastAsia="Calibri Light" w:cstheme="minorHAnsi"/>
          <w:spacing w:val="-3"/>
          <w:position w:val="1"/>
          <w:sz w:val="24"/>
          <w:szCs w:val="24"/>
          <w:rPrChange w:id="1737" w:author="Phil Lesch" w:date="2017-10-10T14:22:00Z">
            <w:rPr>
              <w:rFonts w:ascii="Calibri Light" w:eastAsia="Calibri Light" w:hAnsi="Calibri Light" w:cs="Calibri Light"/>
              <w:spacing w:val="-3"/>
              <w:position w:val="1"/>
            </w:rPr>
          </w:rPrChange>
        </w:rPr>
        <w:t>e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38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r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39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ial</w:t>
      </w:r>
      <w:r w:rsidRPr="002405BE">
        <w:rPr>
          <w:rFonts w:eastAsia="Calibri Light" w:cstheme="minorHAnsi"/>
          <w:position w:val="1"/>
          <w:sz w:val="24"/>
          <w:szCs w:val="24"/>
          <w:rPrChange w:id="1740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s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41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 xml:space="preserve"> a</w:t>
      </w:r>
      <w:r w:rsidRPr="002405BE">
        <w:rPr>
          <w:rFonts w:eastAsia="Calibri Light" w:cstheme="minorHAnsi"/>
          <w:position w:val="1"/>
          <w:sz w:val="24"/>
          <w:szCs w:val="24"/>
          <w:rPrChange w:id="1742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s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43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position w:val="1"/>
          <w:sz w:val="24"/>
          <w:szCs w:val="24"/>
          <w:rPrChange w:id="1744" w:author="Phil Lesch" w:date="2017-10-10T14:22:00Z">
            <w:rPr>
              <w:rFonts w:ascii="Calibri Light" w:eastAsia="Calibri Light" w:hAnsi="Calibri Light" w:cs="Calibri Light"/>
              <w:spacing w:val="-2"/>
              <w:position w:val="1"/>
            </w:rPr>
          </w:rPrChange>
        </w:rPr>
        <w:t>o</w:t>
      </w:r>
      <w:r w:rsidRPr="002405BE">
        <w:rPr>
          <w:rFonts w:eastAsia="Calibri Light" w:cstheme="minorHAnsi"/>
          <w:spacing w:val="-4"/>
          <w:position w:val="1"/>
          <w:sz w:val="24"/>
          <w:szCs w:val="24"/>
          <w:rPrChange w:id="1745" w:author="Phil Lesch" w:date="2017-10-10T14:22:00Z">
            <w:rPr>
              <w:rFonts w:ascii="Calibri Light" w:eastAsia="Calibri Light" w:hAnsi="Calibri Light" w:cs="Calibri Light"/>
              <w:spacing w:val="-4"/>
              <w:position w:val="1"/>
            </w:rPr>
          </w:rPrChange>
        </w:rPr>
        <w:t>n</w:t>
      </w:r>
      <w:r w:rsidRPr="002405BE">
        <w:rPr>
          <w:rFonts w:eastAsia="Calibri Light" w:cstheme="minorHAnsi"/>
          <w:position w:val="1"/>
          <w:sz w:val="24"/>
          <w:szCs w:val="24"/>
          <w:rPrChange w:id="1746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e</w:t>
      </w:r>
      <w:r w:rsidRPr="002405BE">
        <w:rPr>
          <w:rFonts w:eastAsia="Calibri Light" w:cstheme="minorHAnsi"/>
          <w:spacing w:val="-3"/>
          <w:position w:val="1"/>
          <w:sz w:val="24"/>
          <w:szCs w:val="24"/>
          <w:rPrChange w:id="1747" w:author="Phil Lesch" w:date="2017-10-10T14:22:00Z">
            <w:rPr>
              <w:rFonts w:ascii="Calibri Light" w:eastAsia="Calibri Light" w:hAnsi="Calibri Light" w:cs="Calibri Light"/>
              <w:spacing w:val="-3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position w:val="1"/>
          <w:sz w:val="24"/>
          <w:szCs w:val="24"/>
          <w:rPrChange w:id="1748" w:author="Phil Lesch" w:date="2017-10-10T14:22:00Z">
            <w:rPr>
              <w:rFonts w:ascii="Calibri Light" w:eastAsia="Calibri Light" w:hAnsi="Calibri Light" w:cs="Calibri Light"/>
              <w:spacing w:val="-2"/>
              <w:position w:val="1"/>
            </w:rPr>
          </w:rPrChange>
        </w:rPr>
        <w:t>P</w:t>
      </w:r>
      <w:r w:rsidRPr="002405BE">
        <w:rPr>
          <w:rFonts w:eastAsia="Calibri Light" w:cstheme="minorHAnsi"/>
          <w:spacing w:val="-4"/>
          <w:position w:val="1"/>
          <w:sz w:val="24"/>
          <w:szCs w:val="24"/>
          <w:rPrChange w:id="1749" w:author="Phil Lesch" w:date="2017-10-10T14:22:00Z">
            <w:rPr>
              <w:rFonts w:ascii="Calibri Light" w:eastAsia="Calibri Light" w:hAnsi="Calibri Light" w:cs="Calibri Light"/>
              <w:spacing w:val="-4"/>
              <w:position w:val="1"/>
            </w:rPr>
          </w:rPrChange>
        </w:rPr>
        <w:t>D</w:t>
      </w:r>
      <w:r w:rsidRPr="002405BE">
        <w:rPr>
          <w:rFonts w:eastAsia="Calibri Light" w:cstheme="minorHAnsi"/>
          <w:position w:val="1"/>
          <w:sz w:val="24"/>
          <w:szCs w:val="24"/>
          <w:rPrChange w:id="1750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F</w:t>
      </w:r>
      <w:r w:rsidRPr="002405BE">
        <w:rPr>
          <w:rFonts w:eastAsia="Calibri Light" w:cstheme="minorHAnsi"/>
          <w:spacing w:val="-3"/>
          <w:position w:val="1"/>
          <w:sz w:val="24"/>
          <w:szCs w:val="24"/>
          <w:rPrChange w:id="1751" w:author="Phil Lesch" w:date="2017-10-10T14:22:00Z">
            <w:rPr>
              <w:rFonts w:ascii="Calibri Light" w:eastAsia="Calibri Light" w:hAnsi="Calibri Light" w:cs="Calibri Light"/>
              <w:spacing w:val="-3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52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fil</w:t>
      </w:r>
      <w:r w:rsidRPr="002405BE">
        <w:rPr>
          <w:rFonts w:eastAsia="Calibri Light" w:cstheme="minorHAnsi"/>
          <w:position w:val="1"/>
          <w:sz w:val="24"/>
          <w:szCs w:val="24"/>
          <w:rPrChange w:id="1753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e</w:t>
      </w:r>
      <w:r w:rsidRPr="002405BE">
        <w:rPr>
          <w:rFonts w:eastAsia="Calibri Light" w:cstheme="minorHAnsi"/>
          <w:spacing w:val="-3"/>
          <w:position w:val="1"/>
          <w:sz w:val="24"/>
          <w:szCs w:val="24"/>
          <w:rPrChange w:id="1754" w:author="Phil Lesch" w:date="2017-10-10T14:22:00Z">
            <w:rPr>
              <w:rFonts w:ascii="Calibri Light" w:eastAsia="Calibri Light" w:hAnsi="Calibri Light" w:cs="Calibri Light"/>
              <w:spacing w:val="-3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55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t</w:t>
      </w:r>
      <w:r w:rsidRPr="002405BE">
        <w:rPr>
          <w:rFonts w:eastAsia="Calibri Light" w:cstheme="minorHAnsi"/>
          <w:position w:val="1"/>
          <w:sz w:val="24"/>
          <w:szCs w:val="24"/>
          <w:rPrChange w:id="1756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o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57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58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t</w:t>
      </w:r>
      <w:r w:rsidRPr="002405BE">
        <w:rPr>
          <w:rFonts w:eastAsia="Calibri Light" w:cstheme="minorHAnsi"/>
          <w:position w:val="1"/>
          <w:sz w:val="24"/>
          <w:szCs w:val="24"/>
          <w:rPrChange w:id="1759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he</w:t>
      </w:r>
      <w:r w:rsidRPr="002405BE">
        <w:rPr>
          <w:rFonts w:eastAsia="Calibri Light" w:cstheme="minorHAnsi"/>
          <w:spacing w:val="-3"/>
          <w:position w:val="1"/>
          <w:sz w:val="24"/>
          <w:szCs w:val="24"/>
          <w:rPrChange w:id="1760" w:author="Phil Lesch" w:date="2017-10-10T14:22:00Z">
            <w:rPr>
              <w:rFonts w:ascii="Calibri Light" w:eastAsia="Calibri Light" w:hAnsi="Calibri Light" w:cs="Calibri Light"/>
              <w:spacing w:val="-3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position w:val="1"/>
          <w:sz w:val="24"/>
          <w:szCs w:val="24"/>
          <w:rPrChange w:id="1761" w:author="Phil Lesch" w:date="2017-10-10T14:22:00Z">
            <w:rPr>
              <w:rFonts w:ascii="Calibri Light" w:eastAsia="Calibri Light" w:hAnsi="Calibri Light" w:cs="Calibri Light"/>
              <w:spacing w:val="-2"/>
              <w:position w:val="1"/>
            </w:rPr>
          </w:rPrChange>
        </w:rPr>
        <w:t>P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62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r</w:t>
      </w:r>
      <w:r w:rsidRPr="002405BE">
        <w:rPr>
          <w:rFonts w:eastAsia="Calibri Light" w:cstheme="minorHAnsi"/>
          <w:position w:val="1"/>
          <w:sz w:val="24"/>
          <w:szCs w:val="24"/>
          <w:rPrChange w:id="1763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o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64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v</w:t>
      </w:r>
      <w:r w:rsidRPr="002405BE">
        <w:rPr>
          <w:rFonts w:eastAsia="Calibri Light" w:cstheme="minorHAnsi"/>
          <w:position w:val="1"/>
          <w:sz w:val="24"/>
          <w:szCs w:val="24"/>
          <w:rPrChange w:id="1765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o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66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s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67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t’</w:t>
      </w:r>
      <w:r w:rsidRPr="002405BE">
        <w:rPr>
          <w:rFonts w:eastAsia="Calibri Light" w:cstheme="minorHAnsi"/>
          <w:position w:val="1"/>
          <w:sz w:val="24"/>
          <w:szCs w:val="24"/>
          <w:rPrChange w:id="1768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s</w:t>
      </w:r>
      <w:r w:rsidRPr="002405BE">
        <w:rPr>
          <w:rFonts w:eastAsia="Calibri Light" w:cstheme="minorHAnsi"/>
          <w:spacing w:val="2"/>
          <w:position w:val="1"/>
          <w:sz w:val="24"/>
          <w:szCs w:val="24"/>
          <w:rPrChange w:id="1769" w:author="Phil Lesch" w:date="2017-10-10T14:22:00Z">
            <w:rPr>
              <w:rFonts w:ascii="Calibri Light" w:eastAsia="Calibri Light" w:hAnsi="Calibri Light" w:cs="Calibri Light"/>
              <w:spacing w:val="2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position w:val="1"/>
          <w:sz w:val="24"/>
          <w:szCs w:val="24"/>
          <w:rPrChange w:id="1770" w:author="Phil Lesch" w:date="2017-10-10T14:22:00Z">
            <w:rPr>
              <w:rFonts w:ascii="Calibri Light" w:eastAsia="Calibri Light" w:hAnsi="Calibri Light" w:cs="Calibri Light"/>
              <w:spacing w:val="-3"/>
              <w:position w:val="1"/>
            </w:rPr>
          </w:rPrChange>
        </w:rPr>
        <w:t>O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71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f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72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f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73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>i</w:t>
      </w:r>
      <w:r w:rsidRPr="002405BE">
        <w:rPr>
          <w:rFonts w:eastAsia="Calibri Light" w:cstheme="minorHAnsi"/>
          <w:position w:val="1"/>
          <w:sz w:val="24"/>
          <w:szCs w:val="24"/>
          <w:rPrChange w:id="1774" w:author="Phil Lesch" w:date="2017-10-10T14:22:00Z">
            <w:rPr>
              <w:rFonts w:ascii="Calibri Light" w:eastAsia="Calibri Light" w:hAnsi="Calibri Light" w:cs="Calibri Light"/>
              <w:position w:val="1"/>
            </w:rPr>
          </w:rPrChange>
        </w:rPr>
        <w:t>ce</w:t>
      </w:r>
      <w:r w:rsidRPr="002405BE">
        <w:rPr>
          <w:rFonts w:eastAsia="Calibri Light" w:cstheme="minorHAnsi"/>
          <w:spacing w:val="-1"/>
          <w:position w:val="1"/>
          <w:sz w:val="24"/>
          <w:szCs w:val="24"/>
          <w:rPrChange w:id="1775" w:author="Phil Lesch" w:date="2017-10-10T14:22:00Z">
            <w:rPr>
              <w:rFonts w:ascii="Calibri Light" w:eastAsia="Calibri Light" w:hAnsi="Calibri Light" w:cs="Calibri Light"/>
              <w:spacing w:val="-1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position w:val="1"/>
          <w:sz w:val="24"/>
          <w:szCs w:val="24"/>
          <w:rPrChange w:id="1776" w:author="Phil Lesch" w:date="2017-10-10T14:22:00Z">
            <w:rPr>
              <w:rFonts w:ascii="Calibri Light" w:eastAsia="Calibri Light" w:hAnsi="Calibri Light" w:cs="Calibri Light"/>
              <w:spacing w:val="1"/>
              <w:position w:val="1"/>
            </w:rPr>
          </w:rPrChange>
        </w:rPr>
        <w:t>(</w:t>
      </w:r>
      <w:r w:rsidR="00506045" w:rsidRPr="002405BE">
        <w:rPr>
          <w:rFonts w:cstheme="minorHAnsi"/>
          <w:sz w:val="24"/>
          <w:szCs w:val="24"/>
          <w:rPrChange w:id="1777" w:author="Phil Lesch" w:date="2017-10-10T14:22:00Z">
            <w:rPr/>
          </w:rPrChange>
        </w:rPr>
        <w:fldChar w:fldCharType="begin"/>
      </w:r>
      <w:r w:rsidR="00506045" w:rsidRPr="002405BE">
        <w:rPr>
          <w:rFonts w:cstheme="minorHAnsi"/>
          <w:sz w:val="24"/>
          <w:szCs w:val="24"/>
          <w:rPrChange w:id="1778" w:author="Phil Lesch" w:date="2017-10-10T14:22:00Z">
            <w:rPr/>
          </w:rPrChange>
        </w:rPr>
        <w:instrText xml:space="preserve"> HYPERLINK "mailto:provost@pdx.edu" \h </w:instrText>
      </w:r>
      <w:r w:rsidR="00506045" w:rsidRPr="002405BE">
        <w:rPr>
          <w:rFonts w:cstheme="minorHAnsi"/>
          <w:sz w:val="24"/>
          <w:szCs w:val="24"/>
          <w:rPrChange w:id="1779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position w:val="1"/>
              <w:u w:val="single" w:color="0000FF"/>
            </w:rPr>
          </w:rPrChange>
        </w:rPr>
        <w:fldChar w:fldCharType="separate"/>
      </w:r>
      <w:r w:rsidRPr="002405BE">
        <w:rPr>
          <w:rFonts w:eastAsia="Calibri Light" w:cstheme="minorHAnsi"/>
          <w:color w:val="0000FF"/>
          <w:spacing w:val="-2"/>
          <w:position w:val="1"/>
          <w:sz w:val="24"/>
          <w:szCs w:val="24"/>
          <w:u w:val="single" w:color="0000FF"/>
          <w:rPrChange w:id="1780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position w:val="1"/>
              <w:u w:val="single" w:color="0000FF"/>
            </w:rPr>
          </w:rPrChange>
        </w:rPr>
        <w:t>p</w:t>
      </w:r>
      <w:r w:rsidRPr="002405BE">
        <w:rPr>
          <w:rFonts w:eastAsia="Calibri Light" w:cstheme="minorHAnsi"/>
          <w:color w:val="0000FF"/>
          <w:spacing w:val="1"/>
          <w:position w:val="1"/>
          <w:sz w:val="24"/>
          <w:szCs w:val="24"/>
          <w:u w:val="single" w:color="0000FF"/>
          <w:rPrChange w:id="1781" w:author="Phil Lesch" w:date="2017-10-10T14:22:00Z">
            <w:rPr>
              <w:rFonts w:ascii="Calibri Light" w:eastAsia="Calibri Light" w:hAnsi="Calibri Light" w:cs="Calibri Light"/>
              <w:color w:val="0000FF"/>
              <w:spacing w:val="1"/>
              <w:position w:val="1"/>
              <w:u w:val="single" w:color="0000FF"/>
            </w:rPr>
          </w:rPrChange>
        </w:rPr>
        <w:t>r</w:t>
      </w:r>
      <w:r w:rsidRPr="002405BE">
        <w:rPr>
          <w:rFonts w:eastAsia="Calibri Light" w:cstheme="minorHAnsi"/>
          <w:color w:val="0000FF"/>
          <w:position w:val="1"/>
          <w:sz w:val="24"/>
          <w:szCs w:val="24"/>
          <w:u w:val="single" w:color="0000FF"/>
          <w:rPrChange w:id="1782" w:author="Phil Lesch" w:date="2017-10-10T14:22:00Z">
            <w:rPr>
              <w:rFonts w:ascii="Calibri Light" w:eastAsia="Calibri Light" w:hAnsi="Calibri Light" w:cs="Calibri Light"/>
              <w:color w:val="0000FF"/>
              <w:position w:val="1"/>
              <w:u w:val="single" w:color="0000FF"/>
            </w:rPr>
          </w:rPrChange>
        </w:rPr>
        <w:t>o</w:t>
      </w:r>
      <w:r w:rsidRPr="002405BE">
        <w:rPr>
          <w:rFonts w:eastAsia="Calibri Light" w:cstheme="minorHAnsi"/>
          <w:color w:val="0000FF"/>
          <w:spacing w:val="-1"/>
          <w:position w:val="1"/>
          <w:sz w:val="24"/>
          <w:szCs w:val="24"/>
          <w:u w:val="single" w:color="0000FF"/>
          <w:rPrChange w:id="1783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position w:val="1"/>
              <w:u w:val="single" w:color="0000FF"/>
            </w:rPr>
          </w:rPrChange>
        </w:rPr>
        <w:t>v</w:t>
      </w:r>
      <w:r w:rsidRPr="002405BE">
        <w:rPr>
          <w:rFonts w:eastAsia="Calibri Light" w:cstheme="minorHAnsi"/>
          <w:color w:val="0000FF"/>
          <w:position w:val="1"/>
          <w:sz w:val="24"/>
          <w:szCs w:val="24"/>
          <w:u w:val="single" w:color="0000FF"/>
          <w:rPrChange w:id="1784" w:author="Phil Lesch" w:date="2017-10-10T14:22:00Z">
            <w:rPr>
              <w:rFonts w:ascii="Calibri Light" w:eastAsia="Calibri Light" w:hAnsi="Calibri Light" w:cs="Calibri Light"/>
              <w:color w:val="0000FF"/>
              <w:position w:val="1"/>
              <w:u w:val="single" w:color="0000FF"/>
            </w:rPr>
          </w:rPrChange>
        </w:rPr>
        <w:t>o</w:t>
      </w:r>
      <w:r w:rsidRPr="002405BE">
        <w:rPr>
          <w:rFonts w:eastAsia="Calibri Light" w:cstheme="minorHAnsi"/>
          <w:color w:val="0000FF"/>
          <w:spacing w:val="1"/>
          <w:position w:val="1"/>
          <w:sz w:val="24"/>
          <w:szCs w:val="24"/>
          <w:u w:val="single" w:color="0000FF"/>
          <w:rPrChange w:id="1785" w:author="Phil Lesch" w:date="2017-10-10T14:22:00Z">
            <w:rPr>
              <w:rFonts w:ascii="Calibri Light" w:eastAsia="Calibri Light" w:hAnsi="Calibri Light" w:cs="Calibri Light"/>
              <w:color w:val="0000FF"/>
              <w:spacing w:val="1"/>
              <w:position w:val="1"/>
              <w:u w:val="single" w:color="0000FF"/>
            </w:rPr>
          </w:rPrChange>
        </w:rPr>
        <w:t>s</w:t>
      </w:r>
      <w:r w:rsidRPr="002405BE">
        <w:rPr>
          <w:rFonts w:eastAsia="Calibri Light" w:cstheme="minorHAnsi"/>
          <w:color w:val="0000FF"/>
          <w:spacing w:val="-1"/>
          <w:position w:val="1"/>
          <w:sz w:val="24"/>
          <w:szCs w:val="24"/>
          <w:u w:val="single" w:color="0000FF"/>
          <w:rPrChange w:id="1786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position w:val="1"/>
              <w:u w:val="single" w:color="0000FF"/>
            </w:rPr>
          </w:rPrChange>
        </w:rPr>
        <w:t>t</w:t>
      </w:r>
      <w:r w:rsidRPr="002405BE">
        <w:rPr>
          <w:rFonts w:eastAsia="Calibri Light" w:cstheme="minorHAnsi"/>
          <w:color w:val="0000FF"/>
          <w:spacing w:val="-3"/>
          <w:position w:val="1"/>
          <w:sz w:val="24"/>
          <w:szCs w:val="24"/>
          <w:u w:val="single" w:color="0000FF"/>
          <w:rPrChange w:id="1787" w:author="Phil Lesch" w:date="2017-10-10T14:22:00Z">
            <w:rPr>
              <w:rFonts w:ascii="Calibri Light" w:eastAsia="Calibri Light" w:hAnsi="Calibri Light" w:cs="Calibri Light"/>
              <w:color w:val="0000FF"/>
              <w:spacing w:val="-3"/>
              <w:position w:val="1"/>
              <w:u w:val="single" w:color="0000FF"/>
            </w:rPr>
          </w:rPrChange>
        </w:rPr>
        <w:t>@</w:t>
      </w:r>
      <w:r w:rsidRPr="002405BE">
        <w:rPr>
          <w:rFonts w:eastAsia="Calibri Light" w:cstheme="minorHAnsi"/>
          <w:color w:val="0000FF"/>
          <w:spacing w:val="-2"/>
          <w:position w:val="1"/>
          <w:sz w:val="24"/>
          <w:szCs w:val="24"/>
          <w:u w:val="single" w:color="0000FF"/>
          <w:rPrChange w:id="1788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position w:val="1"/>
              <w:u w:val="single" w:color="0000FF"/>
            </w:rPr>
          </w:rPrChange>
        </w:rPr>
        <w:t>p</w:t>
      </w:r>
      <w:r w:rsidRPr="002405BE">
        <w:rPr>
          <w:rFonts w:eastAsia="Calibri Light" w:cstheme="minorHAnsi"/>
          <w:color w:val="0000FF"/>
          <w:position w:val="1"/>
          <w:sz w:val="24"/>
          <w:szCs w:val="24"/>
          <w:u w:val="single" w:color="0000FF"/>
          <w:rPrChange w:id="1789" w:author="Phil Lesch" w:date="2017-10-10T14:22:00Z">
            <w:rPr>
              <w:rFonts w:ascii="Calibri Light" w:eastAsia="Calibri Light" w:hAnsi="Calibri Light" w:cs="Calibri Light"/>
              <w:color w:val="0000FF"/>
              <w:position w:val="1"/>
              <w:u w:val="single" w:color="0000FF"/>
            </w:rPr>
          </w:rPrChange>
        </w:rPr>
        <w:t>d</w:t>
      </w:r>
      <w:r w:rsidRPr="002405BE">
        <w:rPr>
          <w:rFonts w:eastAsia="Calibri Light" w:cstheme="minorHAnsi"/>
          <w:color w:val="0000FF"/>
          <w:spacing w:val="-1"/>
          <w:position w:val="1"/>
          <w:sz w:val="24"/>
          <w:szCs w:val="24"/>
          <w:u w:val="single" w:color="0000FF"/>
          <w:rPrChange w:id="1790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position w:val="1"/>
              <w:u w:val="single" w:color="0000FF"/>
            </w:rPr>
          </w:rPrChange>
        </w:rPr>
        <w:t>x</w:t>
      </w:r>
      <w:r w:rsidRPr="002405BE">
        <w:rPr>
          <w:rFonts w:eastAsia="Calibri Light" w:cstheme="minorHAnsi"/>
          <w:color w:val="0000FF"/>
          <w:spacing w:val="1"/>
          <w:position w:val="1"/>
          <w:sz w:val="24"/>
          <w:szCs w:val="24"/>
          <w:u w:val="single" w:color="0000FF"/>
          <w:rPrChange w:id="1791" w:author="Phil Lesch" w:date="2017-10-10T14:22:00Z">
            <w:rPr>
              <w:rFonts w:ascii="Calibri Light" w:eastAsia="Calibri Light" w:hAnsi="Calibri Light" w:cs="Calibri Light"/>
              <w:color w:val="0000FF"/>
              <w:spacing w:val="1"/>
              <w:position w:val="1"/>
              <w:u w:val="single" w:color="0000FF"/>
            </w:rPr>
          </w:rPrChange>
        </w:rPr>
        <w:t>.</w:t>
      </w:r>
      <w:r w:rsidRPr="002405BE">
        <w:rPr>
          <w:rFonts w:eastAsia="Calibri Light" w:cstheme="minorHAnsi"/>
          <w:color w:val="0000FF"/>
          <w:spacing w:val="-1"/>
          <w:position w:val="1"/>
          <w:sz w:val="24"/>
          <w:szCs w:val="24"/>
          <w:u w:val="single" w:color="0000FF"/>
          <w:rPrChange w:id="1792" w:author="Phil Lesch" w:date="2017-10-10T14:22:00Z">
            <w:rPr>
              <w:rFonts w:ascii="Calibri Light" w:eastAsia="Calibri Light" w:hAnsi="Calibri Light" w:cs="Calibri Light"/>
              <w:color w:val="0000FF"/>
              <w:spacing w:val="-1"/>
              <w:position w:val="1"/>
              <w:u w:val="single" w:color="0000FF"/>
            </w:rPr>
          </w:rPrChange>
        </w:rPr>
        <w:t>e</w:t>
      </w:r>
      <w:r w:rsidRPr="002405BE">
        <w:rPr>
          <w:rFonts w:eastAsia="Calibri Light" w:cstheme="minorHAnsi"/>
          <w:color w:val="0000FF"/>
          <w:position w:val="1"/>
          <w:sz w:val="24"/>
          <w:szCs w:val="24"/>
          <w:u w:val="single" w:color="0000FF"/>
          <w:rPrChange w:id="1793" w:author="Phil Lesch" w:date="2017-10-10T14:22:00Z">
            <w:rPr>
              <w:rFonts w:ascii="Calibri Light" w:eastAsia="Calibri Light" w:hAnsi="Calibri Light" w:cs="Calibri Light"/>
              <w:color w:val="0000FF"/>
              <w:position w:val="1"/>
              <w:u w:val="single" w:color="0000FF"/>
            </w:rPr>
          </w:rPrChange>
        </w:rPr>
        <w:t>d</w:t>
      </w:r>
      <w:r w:rsidRPr="002405BE">
        <w:rPr>
          <w:rFonts w:eastAsia="Calibri Light" w:cstheme="minorHAnsi"/>
          <w:color w:val="0000FF"/>
          <w:spacing w:val="-2"/>
          <w:position w:val="1"/>
          <w:sz w:val="24"/>
          <w:szCs w:val="24"/>
          <w:u w:val="single" w:color="0000FF"/>
          <w:rPrChange w:id="1794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position w:val="1"/>
              <w:u w:val="single" w:color="0000FF"/>
            </w:rPr>
          </w:rPrChange>
        </w:rPr>
        <w:t>u</w:t>
      </w:r>
      <w:r w:rsidR="00506045" w:rsidRPr="002405BE">
        <w:rPr>
          <w:rFonts w:eastAsia="Calibri Light" w:cstheme="minorHAnsi"/>
          <w:color w:val="0000FF"/>
          <w:spacing w:val="-2"/>
          <w:position w:val="1"/>
          <w:sz w:val="24"/>
          <w:szCs w:val="24"/>
          <w:u w:val="single" w:color="0000FF"/>
          <w:rPrChange w:id="1795" w:author="Phil Lesch" w:date="2017-10-10T14:22:00Z">
            <w:rPr>
              <w:rFonts w:ascii="Calibri Light" w:eastAsia="Calibri Light" w:hAnsi="Calibri Light" w:cs="Calibri Light"/>
              <w:color w:val="0000FF"/>
              <w:spacing w:val="-2"/>
              <w:position w:val="1"/>
              <w:u w:val="single" w:color="0000FF"/>
            </w:rPr>
          </w:rPrChange>
        </w:rPr>
        <w:fldChar w:fldCharType="end"/>
      </w:r>
      <w:r w:rsidRPr="002405BE">
        <w:rPr>
          <w:rFonts w:eastAsia="Calibri Light" w:cstheme="minorHAnsi"/>
          <w:color w:val="000000"/>
          <w:spacing w:val="1"/>
          <w:position w:val="1"/>
          <w:sz w:val="24"/>
          <w:szCs w:val="24"/>
          <w:rPrChange w:id="1796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  <w:position w:val="1"/>
            </w:rPr>
          </w:rPrChange>
        </w:rPr>
        <w:t>)</w:t>
      </w:r>
      <w:r w:rsidRPr="002405BE">
        <w:rPr>
          <w:rFonts w:eastAsia="Calibri Light" w:cstheme="minorHAnsi"/>
          <w:color w:val="000000"/>
          <w:position w:val="1"/>
          <w:sz w:val="24"/>
          <w:szCs w:val="24"/>
          <w:rPrChange w:id="1797" w:author="Phil Lesch" w:date="2017-10-10T14:22:00Z">
            <w:rPr>
              <w:rFonts w:ascii="Calibri Light" w:eastAsia="Calibri Light" w:hAnsi="Calibri Light" w:cs="Calibri Light"/>
              <w:color w:val="000000"/>
              <w:position w:val="1"/>
            </w:rPr>
          </w:rPrChange>
        </w:rPr>
        <w:t>.</w:t>
      </w:r>
      <w:r w:rsidRPr="002405BE">
        <w:rPr>
          <w:rFonts w:eastAsia="Calibri Light" w:cstheme="minorHAnsi"/>
          <w:color w:val="000000"/>
          <w:spacing w:val="50"/>
          <w:position w:val="1"/>
          <w:sz w:val="24"/>
          <w:szCs w:val="24"/>
          <w:rPrChange w:id="1798" w:author="Phil Lesch" w:date="2017-10-10T14:22:00Z">
            <w:rPr>
              <w:rFonts w:ascii="Calibri Light" w:eastAsia="Calibri Light" w:hAnsi="Calibri Light" w:cs="Calibri Light"/>
              <w:color w:val="000000"/>
              <w:spacing w:val="50"/>
              <w:position w:val="1"/>
            </w:rPr>
          </w:rPrChange>
        </w:rPr>
        <w:t xml:space="preserve"> </w:t>
      </w:r>
      <w:r w:rsidRPr="002405BE">
        <w:rPr>
          <w:rFonts w:eastAsia="Calibri Light" w:cstheme="minorHAnsi"/>
          <w:color w:val="000000"/>
          <w:spacing w:val="-1"/>
          <w:position w:val="1"/>
          <w:sz w:val="24"/>
          <w:szCs w:val="24"/>
          <w:rPrChange w:id="1799" w:author="Phil Lesch" w:date="2017-10-10T14:22:00Z">
            <w:rPr>
              <w:rFonts w:ascii="Calibri Light" w:eastAsia="Calibri Light" w:hAnsi="Calibri Light" w:cs="Calibri Light"/>
              <w:color w:val="000000"/>
              <w:spacing w:val="-1"/>
              <w:position w:val="1"/>
            </w:rPr>
          </w:rPrChange>
        </w:rPr>
        <w:t>Cal</w:t>
      </w:r>
      <w:r w:rsidRPr="002405BE">
        <w:rPr>
          <w:rFonts w:eastAsia="Calibri Light" w:cstheme="minorHAnsi"/>
          <w:color w:val="000000"/>
          <w:position w:val="1"/>
          <w:sz w:val="24"/>
          <w:szCs w:val="24"/>
          <w:rPrChange w:id="1800" w:author="Phil Lesch" w:date="2017-10-10T14:22:00Z">
            <w:rPr>
              <w:rFonts w:ascii="Calibri Light" w:eastAsia="Calibri Light" w:hAnsi="Calibri Light" w:cs="Calibri Light"/>
              <w:color w:val="000000"/>
              <w:position w:val="1"/>
            </w:rPr>
          </w:rPrChange>
        </w:rPr>
        <w:t xml:space="preserve">l </w:t>
      </w:r>
      <w:r w:rsidRPr="002405BE">
        <w:rPr>
          <w:rFonts w:eastAsia="Calibri Light" w:cstheme="minorHAnsi"/>
          <w:color w:val="000000"/>
          <w:spacing w:val="1"/>
          <w:position w:val="1"/>
          <w:sz w:val="24"/>
          <w:szCs w:val="24"/>
          <w:rPrChange w:id="1801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  <w:position w:val="1"/>
            </w:rPr>
          </w:rPrChange>
        </w:rPr>
        <w:t>5</w:t>
      </w:r>
      <w:r w:rsidRPr="002405BE">
        <w:rPr>
          <w:rFonts w:eastAsia="Calibri Light" w:cstheme="minorHAnsi"/>
          <w:color w:val="000000"/>
          <w:spacing w:val="-2"/>
          <w:position w:val="1"/>
          <w:sz w:val="24"/>
          <w:szCs w:val="24"/>
          <w:rPrChange w:id="1802" w:author="Phil Lesch" w:date="2017-10-10T14:22:00Z">
            <w:rPr>
              <w:rFonts w:ascii="Calibri Light" w:eastAsia="Calibri Light" w:hAnsi="Calibri Light" w:cs="Calibri Light"/>
              <w:color w:val="000000"/>
              <w:spacing w:val="-2"/>
              <w:position w:val="1"/>
            </w:rPr>
          </w:rPrChange>
        </w:rPr>
        <w:t>0</w:t>
      </w:r>
      <w:r w:rsidRPr="002405BE">
        <w:rPr>
          <w:rFonts w:eastAsia="Calibri Light" w:cstheme="minorHAnsi"/>
          <w:color w:val="000000"/>
          <w:spacing w:val="1"/>
          <w:position w:val="1"/>
          <w:sz w:val="24"/>
          <w:szCs w:val="24"/>
          <w:rPrChange w:id="1803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  <w:position w:val="1"/>
            </w:rPr>
          </w:rPrChange>
        </w:rPr>
        <w:t>3</w:t>
      </w:r>
      <w:r w:rsidRPr="002405BE">
        <w:rPr>
          <w:rFonts w:eastAsia="Calibri Light" w:cstheme="minorHAnsi"/>
          <w:color w:val="000000"/>
          <w:position w:val="1"/>
          <w:sz w:val="24"/>
          <w:szCs w:val="24"/>
          <w:rPrChange w:id="1804" w:author="Phil Lesch" w:date="2017-10-10T14:22:00Z">
            <w:rPr>
              <w:rFonts w:ascii="Calibri Light" w:eastAsia="Calibri Light" w:hAnsi="Calibri Light" w:cs="Calibri Light"/>
              <w:color w:val="000000"/>
              <w:position w:val="1"/>
            </w:rPr>
          </w:rPrChange>
        </w:rPr>
        <w:t>-</w:t>
      </w:r>
      <w:r w:rsidRPr="002405BE">
        <w:rPr>
          <w:rFonts w:eastAsia="Calibri Light" w:cstheme="minorHAnsi"/>
          <w:color w:val="000000"/>
          <w:spacing w:val="-2"/>
          <w:position w:val="1"/>
          <w:sz w:val="24"/>
          <w:szCs w:val="24"/>
          <w:rPrChange w:id="1805" w:author="Phil Lesch" w:date="2017-10-10T14:22:00Z">
            <w:rPr>
              <w:rFonts w:ascii="Calibri Light" w:eastAsia="Calibri Light" w:hAnsi="Calibri Light" w:cs="Calibri Light"/>
              <w:color w:val="000000"/>
              <w:spacing w:val="-2"/>
              <w:position w:val="1"/>
            </w:rPr>
          </w:rPrChange>
        </w:rPr>
        <w:t>7</w:t>
      </w:r>
      <w:r w:rsidRPr="002405BE">
        <w:rPr>
          <w:rFonts w:eastAsia="Calibri Light" w:cstheme="minorHAnsi"/>
          <w:color w:val="000000"/>
          <w:spacing w:val="-1"/>
          <w:position w:val="1"/>
          <w:sz w:val="24"/>
          <w:szCs w:val="24"/>
          <w:rPrChange w:id="1806" w:author="Phil Lesch" w:date="2017-10-10T14:22:00Z">
            <w:rPr>
              <w:rFonts w:ascii="Calibri Light" w:eastAsia="Calibri Light" w:hAnsi="Calibri Light" w:cs="Calibri Light"/>
              <w:color w:val="000000"/>
              <w:spacing w:val="-1"/>
              <w:position w:val="1"/>
            </w:rPr>
          </w:rPrChange>
        </w:rPr>
        <w:t>2</w:t>
      </w:r>
      <w:r w:rsidRPr="002405BE">
        <w:rPr>
          <w:rFonts w:eastAsia="Calibri Light" w:cstheme="minorHAnsi"/>
          <w:color w:val="000000"/>
          <w:spacing w:val="1"/>
          <w:position w:val="1"/>
          <w:sz w:val="24"/>
          <w:szCs w:val="24"/>
          <w:rPrChange w:id="1807" w:author="Phil Lesch" w:date="2017-10-10T14:22:00Z">
            <w:rPr>
              <w:rFonts w:ascii="Calibri Light" w:eastAsia="Calibri Light" w:hAnsi="Calibri Light" w:cs="Calibri Light"/>
              <w:color w:val="000000"/>
              <w:spacing w:val="1"/>
              <w:position w:val="1"/>
            </w:rPr>
          </w:rPrChange>
        </w:rPr>
        <w:t>5</w:t>
      </w:r>
      <w:r w:rsidRPr="002405BE">
        <w:rPr>
          <w:rFonts w:eastAsia="Calibri Light" w:cstheme="minorHAnsi"/>
          <w:color w:val="000000"/>
          <w:position w:val="1"/>
          <w:sz w:val="24"/>
          <w:szCs w:val="24"/>
          <w:rPrChange w:id="1808" w:author="Phil Lesch" w:date="2017-10-10T14:22:00Z">
            <w:rPr>
              <w:rFonts w:ascii="Calibri Light" w:eastAsia="Calibri Light" w:hAnsi="Calibri Light" w:cs="Calibri Light"/>
              <w:color w:val="000000"/>
              <w:position w:val="1"/>
            </w:rPr>
          </w:rPrChange>
        </w:rPr>
        <w:t>-</w:t>
      </w:r>
    </w:p>
    <w:p w14:paraId="4A84BB50" w14:textId="77777777" w:rsidR="00FA4406" w:rsidRPr="002405BE" w:rsidRDefault="00997D58">
      <w:pPr>
        <w:spacing w:after="0" w:line="240" w:lineRule="auto"/>
        <w:ind w:left="120" w:right="-20"/>
        <w:rPr>
          <w:rFonts w:eastAsia="Calibri Light" w:cstheme="minorHAnsi"/>
          <w:sz w:val="24"/>
          <w:szCs w:val="24"/>
          <w:rPrChange w:id="1809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1"/>
          <w:sz w:val="24"/>
          <w:szCs w:val="24"/>
          <w:rPrChange w:id="181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5</w:t>
      </w:r>
      <w:r w:rsidRPr="002405BE">
        <w:rPr>
          <w:rFonts w:eastAsia="Calibri Light" w:cstheme="minorHAnsi"/>
          <w:spacing w:val="-1"/>
          <w:sz w:val="24"/>
          <w:szCs w:val="24"/>
          <w:rPrChange w:id="181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2</w:t>
      </w:r>
      <w:r w:rsidRPr="002405BE">
        <w:rPr>
          <w:rFonts w:eastAsia="Calibri Light" w:cstheme="minorHAnsi"/>
          <w:spacing w:val="1"/>
          <w:sz w:val="24"/>
          <w:szCs w:val="24"/>
          <w:rPrChange w:id="181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5</w:t>
      </w:r>
      <w:r w:rsidRPr="002405BE">
        <w:rPr>
          <w:rFonts w:eastAsia="Calibri Light" w:cstheme="minorHAnsi"/>
          <w:sz w:val="24"/>
          <w:szCs w:val="24"/>
          <w:rPrChange w:id="1813" w:author="Phil Lesch" w:date="2017-10-10T14:22:00Z">
            <w:rPr>
              <w:rFonts w:ascii="Calibri Light" w:eastAsia="Calibri Light" w:hAnsi="Calibri Light" w:cs="Calibri Light"/>
            </w:rPr>
          </w:rPrChange>
        </w:rPr>
        <w:t>7</w:t>
      </w:r>
      <w:r w:rsidRPr="002405BE">
        <w:rPr>
          <w:rFonts w:eastAsia="Calibri Light" w:cstheme="minorHAnsi"/>
          <w:spacing w:val="2"/>
          <w:sz w:val="24"/>
          <w:szCs w:val="24"/>
          <w:rPrChange w:id="1814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3"/>
          <w:sz w:val="24"/>
          <w:szCs w:val="24"/>
          <w:rPrChange w:id="1815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816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f </w:t>
      </w:r>
      <w:r w:rsidRPr="002405BE">
        <w:rPr>
          <w:rFonts w:eastAsia="Calibri Light" w:cstheme="minorHAnsi"/>
          <w:spacing w:val="1"/>
          <w:sz w:val="24"/>
          <w:szCs w:val="24"/>
          <w:rPrChange w:id="181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y</w:t>
      </w:r>
      <w:r w:rsidRPr="002405BE">
        <w:rPr>
          <w:rFonts w:eastAsia="Calibri Light" w:cstheme="minorHAnsi"/>
          <w:sz w:val="24"/>
          <w:szCs w:val="24"/>
          <w:rPrChange w:id="1818" w:author="Phil Lesch" w:date="2017-10-10T14:22:00Z">
            <w:rPr>
              <w:rFonts w:ascii="Calibri Light" w:eastAsia="Calibri Light" w:hAnsi="Calibri Light" w:cs="Calibri Light"/>
            </w:rPr>
          </w:rPrChange>
        </w:rPr>
        <w:t>ou</w:t>
      </w:r>
      <w:r w:rsidRPr="002405BE">
        <w:rPr>
          <w:rFonts w:eastAsia="Calibri Light" w:cstheme="minorHAnsi"/>
          <w:spacing w:val="-1"/>
          <w:sz w:val="24"/>
          <w:szCs w:val="24"/>
          <w:rPrChange w:id="181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820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82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av</w:t>
      </w:r>
      <w:r w:rsidRPr="002405BE">
        <w:rPr>
          <w:rFonts w:eastAsia="Calibri Light" w:cstheme="minorHAnsi"/>
          <w:sz w:val="24"/>
          <w:szCs w:val="24"/>
          <w:rPrChange w:id="1822" w:author="Phil Lesch" w:date="2017-10-10T14:22:00Z">
            <w:rPr>
              <w:rFonts w:ascii="Calibri Light" w:eastAsia="Calibri Light" w:hAnsi="Calibri Light" w:cs="Calibri Light"/>
            </w:rPr>
          </w:rPrChange>
        </w:rPr>
        <w:t>e qu</w:t>
      </w:r>
      <w:r w:rsidRPr="002405BE">
        <w:rPr>
          <w:rFonts w:eastAsia="Calibri Light" w:cstheme="minorHAnsi"/>
          <w:spacing w:val="-1"/>
          <w:sz w:val="24"/>
          <w:szCs w:val="24"/>
          <w:rPrChange w:id="18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82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82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ti</w:t>
      </w:r>
      <w:r w:rsidRPr="002405BE">
        <w:rPr>
          <w:rFonts w:eastAsia="Calibri Light" w:cstheme="minorHAnsi"/>
          <w:spacing w:val="-2"/>
          <w:sz w:val="24"/>
          <w:szCs w:val="24"/>
          <w:rPrChange w:id="182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z w:val="24"/>
          <w:szCs w:val="24"/>
          <w:rPrChange w:id="1827" w:author="Phil Lesch" w:date="2017-10-10T14:22:00Z">
            <w:rPr>
              <w:rFonts w:ascii="Calibri Light" w:eastAsia="Calibri Light" w:hAnsi="Calibri Light" w:cs="Calibri Light"/>
            </w:rPr>
          </w:rPrChange>
        </w:rPr>
        <w:t>ns</w:t>
      </w:r>
      <w:r w:rsidRPr="002405BE">
        <w:rPr>
          <w:rFonts w:eastAsia="Calibri Light" w:cstheme="minorHAnsi"/>
          <w:spacing w:val="-1"/>
          <w:sz w:val="24"/>
          <w:szCs w:val="24"/>
          <w:rPrChange w:id="182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829" w:author="Phil Lesch" w:date="2017-10-10T14:22:00Z">
            <w:rPr>
              <w:rFonts w:ascii="Calibri Light" w:eastAsia="Calibri Light" w:hAnsi="Calibri Light" w:cs="Calibri Light"/>
            </w:rPr>
          </w:rPrChange>
        </w:rPr>
        <w:t>on</w:t>
      </w:r>
      <w:r w:rsidRPr="002405BE">
        <w:rPr>
          <w:rFonts w:eastAsia="Calibri Light" w:cstheme="minorHAnsi"/>
          <w:spacing w:val="1"/>
          <w:sz w:val="24"/>
          <w:szCs w:val="24"/>
          <w:rPrChange w:id="183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83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</w:t>
      </w:r>
      <w:r w:rsidRPr="002405BE">
        <w:rPr>
          <w:rFonts w:eastAsia="Calibri Light" w:cstheme="minorHAnsi"/>
          <w:sz w:val="24"/>
          <w:szCs w:val="24"/>
          <w:rPrChange w:id="1832" w:author="Phil Lesch" w:date="2017-10-10T14:22:00Z">
            <w:rPr>
              <w:rFonts w:ascii="Calibri Light" w:eastAsia="Calibri Light" w:hAnsi="Calibri Light" w:cs="Calibri Light"/>
            </w:rPr>
          </w:rPrChange>
        </w:rPr>
        <w:t>h</w:t>
      </w:r>
      <w:r w:rsidRPr="002405BE">
        <w:rPr>
          <w:rFonts w:eastAsia="Calibri Light" w:cstheme="minorHAnsi"/>
          <w:spacing w:val="-1"/>
          <w:sz w:val="24"/>
          <w:szCs w:val="24"/>
          <w:rPrChange w:id="18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83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835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sz w:val="24"/>
          <w:szCs w:val="24"/>
          <w:rPrChange w:id="183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837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2"/>
          <w:sz w:val="24"/>
          <w:szCs w:val="24"/>
          <w:rPrChange w:id="183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83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2"/>
          <w:sz w:val="24"/>
          <w:szCs w:val="24"/>
          <w:rPrChange w:id="184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z w:val="24"/>
          <w:szCs w:val="24"/>
          <w:rPrChange w:id="1841" w:author="Phil Lesch" w:date="2017-10-10T14:22:00Z">
            <w:rPr>
              <w:rFonts w:ascii="Calibri Light" w:eastAsia="Calibri Light" w:hAnsi="Calibri Light" w:cs="Calibri Light"/>
            </w:rPr>
          </w:rPrChange>
        </w:rPr>
        <w:t>bm</w:t>
      </w:r>
      <w:r w:rsidRPr="002405BE">
        <w:rPr>
          <w:rFonts w:eastAsia="Calibri Light" w:cstheme="minorHAnsi"/>
          <w:spacing w:val="-1"/>
          <w:sz w:val="24"/>
          <w:szCs w:val="24"/>
          <w:rPrChange w:id="184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-3"/>
          <w:sz w:val="24"/>
          <w:szCs w:val="24"/>
          <w:rPrChange w:id="1843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844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</w:p>
    <w:p w14:paraId="6112B9B0" w14:textId="77777777" w:rsidR="00FA4406" w:rsidRPr="002405BE" w:rsidRDefault="00FA4406">
      <w:pPr>
        <w:spacing w:before="9" w:after="0" w:line="260" w:lineRule="exact"/>
        <w:rPr>
          <w:rFonts w:cstheme="minorHAnsi"/>
          <w:sz w:val="24"/>
          <w:szCs w:val="24"/>
          <w:rPrChange w:id="1845" w:author="Phil Lesch" w:date="2017-10-10T14:22:00Z">
            <w:rPr>
              <w:sz w:val="26"/>
              <w:szCs w:val="26"/>
            </w:rPr>
          </w:rPrChange>
        </w:rPr>
      </w:pPr>
    </w:p>
    <w:p w14:paraId="266A75AC" w14:textId="77777777" w:rsidR="00FA4406" w:rsidRPr="002405BE" w:rsidRDefault="00997D58">
      <w:pPr>
        <w:spacing w:after="0" w:line="240" w:lineRule="auto"/>
        <w:ind w:left="120" w:right="-20"/>
        <w:rPr>
          <w:rFonts w:eastAsia="Calibri Light" w:cstheme="minorHAnsi"/>
          <w:sz w:val="24"/>
          <w:szCs w:val="24"/>
          <w:rPrChange w:id="1846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1847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u w:val="single" w:color="000000"/>
          <w:rPrChange w:id="1848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OR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49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50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DE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51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P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52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AR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1853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54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M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1855" w:author="Phil Lesch" w:date="2017-10-10T14:22:00Z">
            <w:rPr>
              <w:rFonts w:ascii="Calibri Light" w:eastAsia="Calibri Light" w:hAnsi="Calibri Light" w:cs="Calibri Light"/>
              <w:spacing w:val="-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56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u w:val="single" w:color="000000"/>
          <w:rPrChange w:id="1857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1858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59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RES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1860" w:author="Phil Lesch" w:date="2017-10-10T14:22:00Z">
            <w:rPr>
              <w:rFonts w:ascii="Calibri Light" w:eastAsia="Calibri Light" w:hAnsi="Calibri Light" w:cs="Calibri Light"/>
              <w:spacing w:val="-5"/>
              <w:u w:val="single" w:color="000000"/>
            </w:rPr>
          </w:rPrChange>
        </w:rPr>
        <w:t>E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61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1862" w:author="Phil Lesch" w:date="2017-10-10T14:22:00Z">
            <w:rPr>
              <w:rFonts w:ascii="Calibri Light" w:eastAsia="Calibri Light" w:hAnsi="Calibri Light" w:cs="Calibri Light"/>
              <w:spacing w:val="-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1863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C</w:t>
      </w:r>
      <w:r w:rsidRPr="002405BE">
        <w:rPr>
          <w:rFonts w:eastAsia="Calibri Light" w:cstheme="minorHAnsi"/>
          <w:sz w:val="24"/>
          <w:szCs w:val="24"/>
          <w:u w:val="single" w:color="000000"/>
          <w:rPrChange w:id="1864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H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65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66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AD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67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1868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69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1870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I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71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1872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pacing w:val="-5"/>
          <w:sz w:val="24"/>
          <w:szCs w:val="24"/>
          <w:u w:val="single" w:color="000000"/>
          <w:rPrChange w:id="1873" w:author="Phil Lesch" w:date="2017-10-10T14:22:00Z">
            <w:rPr>
              <w:rFonts w:ascii="Calibri Light" w:eastAsia="Calibri Light" w:hAnsi="Calibri Light" w:cs="Calibri Light"/>
              <w:spacing w:val="-5"/>
              <w:u w:val="single" w:color="000000"/>
            </w:rPr>
          </w:rPrChange>
        </w:rPr>
        <w:t>R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74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1875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u w:val="single" w:color="000000"/>
          <w:rPrChange w:id="1876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OR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77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u w:val="single" w:color="000000"/>
          <w:rPrChange w:id="1878" w:author="Phil Lesch" w:date="2017-10-10T14:22:00Z">
            <w:rPr>
              <w:rFonts w:ascii="Calibri Light" w:eastAsia="Calibri Light" w:hAnsi="Calibri Light" w:cs="Calibri Light"/>
              <w:spacing w:val="-1"/>
              <w:u w:val="single" w:color="000000"/>
            </w:rPr>
          </w:rPrChange>
        </w:rPr>
        <w:t>(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79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D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80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RA</w:t>
      </w:r>
      <w:r w:rsidRPr="002405BE">
        <w:rPr>
          <w:rFonts w:eastAsia="Calibri Light" w:cstheme="minorHAnsi"/>
          <w:sz w:val="24"/>
          <w:szCs w:val="24"/>
          <w:u w:val="single" w:color="000000"/>
          <w:rPrChange w:id="1881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)</w:t>
      </w:r>
      <w:r w:rsidRPr="002405BE">
        <w:rPr>
          <w:rFonts w:eastAsia="Calibri Light" w:cstheme="minorHAnsi"/>
          <w:spacing w:val="-6"/>
          <w:sz w:val="24"/>
          <w:szCs w:val="24"/>
          <w:u w:val="single" w:color="000000"/>
          <w:rPrChange w:id="1882" w:author="Phil Lesch" w:date="2017-10-10T14:22:00Z">
            <w:rPr>
              <w:rFonts w:ascii="Calibri Light" w:eastAsia="Calibri Light" w:hAnsi="Calibri Light" w:cs="Calibri Light"/>
              <w:spacing w:val="-6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83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M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84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AN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1885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1886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GER</w:t>
      </w:r>
      <w:r w:rsidRPr="002405BE">
        <w:rPr>
          <w:rFonts w:eastAsia="Calibri Light" w:cstheme="minorHAnsi"/>
          <w:sz w:val="24"/>
          <w:szCs w:val="24"/>
          <w:u w:val="single" w:color="000000"/>
          <w:rPrChange w:id="1887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S</w:t>
      </w:r>
    </w:p>
    <w:p w14:paraId="5D310E11" w14:textId="77777777" w:rsidR="00FA4406" w:rsidRPr="002405BE" w:rsidRDefault="00997D58">
      <w:pPr>
        <w:spacing w:after="0" w:line="240" w:lineRule="auto"/>
        <w:ind w:left="120" w:right="496"/>
        <w:rPr>
          <w:rFonts w:eastAsia="Calibri Light" w:cstheme="minorHAnsi"/>
          <w:sz w:val="24"/>
          <w:szCs w:val="24"/>
          <w:rPrChange w:id="1888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-1"/>
          <w:sz w:val="24"/>
          <w:szCs w:val="24"/>
          <w:rPrChange w:id="188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189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he </w:t>
      </w:r>
      <w:r w:rsidRPr="002405BE">
        <w:rPr>
          <w:rFonts w:eastAsia="Calibri Light" w:cstheme="minorHAnsi"/>
          <w:spacing w:val="1"/>
          <w:sz w:val="24"/>
          <w:szCs w:val="24"/>
          <w:rPrChange w:id="18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Pr</w:t>
      </w:r>
      <w:r w:rsidRPr="002405BE">
        <w:rPr>
          <w:rFonts w:eastAsia="Calibri Light" w:cstheme="minorHAnsi"/>
          <w:sz w:val="24"/>
          <w:szCs w:val="24"/>
          <w:rPrChange w:id="1892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189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v</w:t>
      </w:r>
      <w:r w:rsidRPr="002405BE">
        <w:rPr>
          <w:rFonts w:eastAsia="Calibri Light" w:cstheme="minorHAnsi"/>
          <w:sz w:val="24"/>
          <w:szCs w:val="24"/>
          <w:rPrChange w:id="1894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89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3"/>
          <w:sz w:val="24"/>
          <w:szCs w:val="24"/>
          <w:rPrChange w:id="1896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89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’</w:t>
      </w:r>
      <w:r w:rsidRPr="002405BE">
        <w:rPr>
          <w:rFonts w:eastAsia="Calibri Light" w:cstheme="minorHAnsi"/>
          <w:sz w:val="24"/>
          <w:szCs w:val="24"/>
          <w:rPrChange w:id="1898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89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900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1"/>
          <w:sz w:val="24"/>
          <w:szCs w:val="24"/>
          <w:rPrChange w:id="190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f</w:t>
      </w:r>
      <w:r w:rsidRPr="002405BE">
        <w:rPr>
          <w:rFonts w:eastAsia="Calibri Light" w:cstheme="minorHAnsi"/>
          <w:spacing w:val="1"/>
          <w:sz w:val="24"/>
          <w:szCs w:val="24"/>
          <w:rPrChange w:id="190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pacing w:val="-1"/>
          <w:sz w:val="24"/>
          <w:szCs w:val="24"/>
          <w:rPrChange w:id="190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90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ce </w:t>
      </w:r>
      <w:r w:rsidRPr="002405BE">
        <w:rPr>
          <w:rFonts w:eastAsia="Calibri Light" w:cstheme="minorHAnsi"/>
          <w:spacing w:val="-1"/>
          <w:sz w:val="24"/>
          <w:szCs w:val="24"/>
          <w:rPrChange w:id="190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wil</w:t>
      </w:r>
      <w:r w:rsidRPr="002405BE">
        <w:rPr>
          <w:rFonts w:eastAsia="Calibri Light" w:cstheme="minorHAnsi"/>
          <w:sz w:val="24"/>
          <w:szCs w:val="24"/>
          <w:rPrChange w:id="1906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l </w:t>
      </w:r>
      <w:r w:rsidRPr="002405BE">
        <w:rPr>
          <w:rFonts w:eastAsia="Calibri Light" w:cstheme="minorHAnsi"/>
          <w:spacing w:val="1"/>
          <w:sz w:val="24"/>
          <w:szCs w:val="24"/>
          <w:rPrChange w:id="190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3"/>
          <w:sz w:val="24"/>
          <w:szCs w:val="24"/>
          <w:rPrChange w:id="190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09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1"/>
          <w:sz w:val="24"/>
          <w:szCs w:val="24"/>
          <w:rPrChange w:id="191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91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al</w:t>
      </w:r>
      <w:r w:rsidRPr="002405BE">
        <w:rPr>
          <w:rFonts w:eastAsia="Calibri Light" w:cstheme="minorHAnsi"/>
          <w:sz w:val="24"/>
          <w:szCs w:val="24"/>
          <w:rPrChange w:id="1912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l </w:t>
      </w:r>
      <w:r w:rsidRPr="002405BE">
        <w:rPr>
          <w:rFonts w:eastAsia="Calibri Light" w:cstheme="minorHAnsi"/>
          <w:spacing w:val="-1"/>
          <w:sz w:val="24"/>
          <w:szCs w:val="24"/>
          <w:rPrChange w:id="191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914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191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91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1917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91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ati</w:t>
      </w:r>
      <w:r w:rsidRPr="002405BE">
        <w:rPr>
          <w:rFonts w:eastAsia="Calibri Light" w:cstheme="minorHAnsi"/>
          <w:sz w:val="24"/>
          <w:szCs w:val="24"/>
          <w:rPrChange w:id="1919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92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rPrChange w:id="1921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192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t</w:t>
      </w:r>
      <w:r w:rsidRPr="002405BE">
        <w:rPr>
          <w:rFonts w:eastAsia="Calibri Light" w:cstheme="minorHAnsi"/>
          <w:sz w:val="24"/>
          <w:szCs w:val="24"/>
          <w:rPrChange w:id="1923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92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92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192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1927" w:author="Phil Lesch" w:date="2017-10-10T14:22:00Z">
            <w:rPr>
              <w:rFonts w:ascii="Calibri Light" w:eastAsia="Calibri Light" w:hAnsi="Calibri Light" w:cs="Calibri Light"/>
            </w:rPr>
          </w:rPrChange>
        </w:rPr>
        <w:t>e</w:t>
      </w:r>
      <w:r w:rsidRPr="002405BE">
        <w:rPr>
          <w:rFonts w:eastAsia="Calibri Light" w:cstheme="minorHAnsi"/>
          <w:spacing w:val="-3"/>
          <w:sz w:val="24"/>
          <w:szCs w:val="24"/>
          <w:rPrChange w:id="1928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92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93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93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932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9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34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93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tiv</w:t>
      </w:r>
      <w:r w:rsidRPr="002405BE">
        <w:rPr>
          <w:rFonts w:eastAsia="Calibri Light" w:cstheme="minorHAnsi"/>
          <w:sz w:val="24"/>
          <w:szCs w:val="24"/>
          <w:rPrChange w:id="1936" w:author="Phil Lesch" w:date="2017-10-10T14:22:00Z">
            <w:rPr>
              <w:rFonts w:ascii="Calibri Light" w:eastAsia="Calibri Light" w:hAnsi="Calibri Light" w:cs="Calibri Light"/>
            </w:rPr>
          </w:rPrChange>
        </w:rPr>
        <w:t>e DRA</w:t>
      </w:r>
      <w:r w:rsidRPr="002405BE">
        <w:rPr>
          <w:rFonts w:eastAsia="Calibri Light" w:cstheme="minorHAnsi"/>
          <w:spacing w:val="-1"/>
          <w:sz w:val="24"/>
          <w:szCs w:val="24"/>
          <w:rPrChange w:id="193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93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93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94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94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942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194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194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945" w:author="Phil Lesch" w:date="2017-10-10T14:22:00Z">
            <w:rPr>
              <w:rFonts w:ascii="Calibri Light" w:eastAsia="Calibri Light" w:hAnsi="Calibri Light" w:cs="Calibri Light"/>
            </w:rPr>
          </w:rPrChange>
        </w:rPr>
        <w:t>.</w:t>
      </w:r>
      <w:r w:rsidRPr="002405BE">
        <w:rPr>
          <w:rFonts w:eastAsia="Calibri Light" w:cstheme="minorHAnsi"/>
          <w:spacing w:val="50"/>
          <w:sz w:val="24"/>
          <w:szCs w:val="24"/>
          <w:rPrChange w:id="1946" w:author="Phil Lesch" w:date="2017-10-10T14:22:00Z">
            <w:rPr>
              <w:rFonts w:ascii="Calibri Light" w:eastAsia="Calibri Light" w:hAnsi="Calibri Light" w:cs="Calibri Light"/>
              <w:spacing w:val="50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94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-2"/>
          <w:sz w:val="24"/>
          <w:szCs w:val="24"/>
          <w:rPrChange w:id="194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1949" w:author="Phil Lesch" w:date="2017-10-10T14:22:00Z">
            <w:rPr>
              <w:rFonts w:ascii="Calibri Light" w:eastAsia="Calibri Light" w:hAnsi="Calibri Light" w:cs="Calibri Light"/>
            </w:rPr>
          </w:rPrChange>
        </w:rPr>
        <w:t>e DRA</w:t>
      </w:r>
      <w:r w:rsidRPr="002405BE">
        <w:rPr>
          <w:rFonts w:eastAsia="Calibri Light" w:cstheme="minorHAnsi"/>
          <w:spacing w:val="-1"/>
          <w:sz w:val="24"/>
          <w:szCs w:val="24"/>
          <w:rPrChange w:id="195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95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lastRenderedPageBreak/>
        <w:t>M</w:t>
      </w:r>
      <w:r w:rsidRPr="002405BE">
        <w:rPr>
          <w:rFonts w:eastAsia="Calibri Light" w:cstheme="minorHAnsi"/>
          <w:spacing w:val="-1"/>
          <w:sz w:val="24"/>
          <w:szCs w:val="24"/>
          <w:rPrChange w:id="195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195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195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955" w:author="Phil Lesch" w:date="2017-10-10T14:22:00Z">
            <w:rPr>
              <w:rFonts w:ascii="Calibri Light" w:eastAsia="Calibri Light" w:hAnsi="Calibri Light" w:cs="Calibri Light"/>
            </w:rPr>
          </w:rPrChange>
        </w:rPr>
        <w:t>g</w:t>
      </w:r>
      <w:r w:rsidRPr="002405BE">
        <w:rPr>
          <w:rFonts w:eastAsia="Calibri Light" w:cstheme="minorHAnsi"/>
          <w:spacing w:val="-1"/>
          <w:sz w:val="24"/>
          <w:szCs w:val="24"/>
          <w:rPrChange w:id="195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57" w:author="Phil Lesch" w:date="2017-10-10T14:22:00Z">
            <w:rPr>
              <w:rFonts w:ascii="Calibri Light" w:eastAsia="Calibri Light" w:hAnsi="Calibri Light" w:cs="Calibri Light"/>
            </w:rPr>
          </w:rPrChange>
        </w:rPr>
        <w:t>r</w:t>
      </w:r>
      <w:r w:rsidRPr="002405BE">
        <w:rPr>
          <w:rFonts w:eastAsia="Calibri Light" w:cstheme="minorHAnsi"/>
          <w:spacing w:val="1"/>
          <w:sz w:val="24"/>
          <w:szCs w:val="24"/>
          <w:rPrChange w:id="195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195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wil</w:t>
      </w:r>
      <w:r w:rsidRPr="002405BE">
        <w:rPr>
          <w:rFonts w:eastAsia="Calibri Light" w:cstheme="minorHAnsi"/>
          <w:sz w:val="24"/>
          <w:szCs w:val="24"/>
          <w:rPrChange w:id="1960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l </w:t>
      </w:r>
      <w:r w:rsidRPr="002405BE">
        <w:rPr>
          <w:rFonts w:eastAsia="Calibri Light" w:cstheme="minorHAnsi"/>
          <w:spacing w:val="-1"/>
          <w:sz w:val="24"/>
          <w:szCs w:val="24"/>
          <w:rPrChange w:id="196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ve</w:t>
      </w:r>
      <w:r w:rsidRPr="002405BE">
        <w:rPr>
          <w:rFonts w:eastAsia="Calibri Light" w:cstheme="minorHAnsi"/>
          <w:spacing w:val="1"/>
          <w:sz w:val="24"/>
          <w:szCs w:val="24"/>
          <w:rPrChange w:id="1962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96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196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rPrChange w:id="1965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2"/>
          <w:sz w:val="24"/>
          <w:szCs w:val="24"/>
          <w:rPrChange w:id="1966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967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2"/>
          <w:sz w:val="24"/>
          <w:szCs w:val="24"/>
          <w:rPrChange w:id="1968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u</w:t>
      </w:r>
      <w:r w:rsidRPr="002405BE">
        <w:rPr>
          <w:rFonts w:eastAsia="Calibri Light" w:cstheme="minorHAnsi"/>
          <w:spacing w:val="1"/>
          <w:sz w:val="24"/>
          <w:szCs w:val="24"/>
          <w:rPrChange w:id="196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rr</w:t>
      </w:r>
      <w:r w:rsidRPr="002405BE">
        <w:rPr>
          <w:rFonts w:eastAsia="Calibri Light" w:cstheme="minorHAnsi"/>
          <w:spacing w:val="-1"/>
          <w:sz w:val="24"/>
          <w:szCs w:val="24"/>
          <w:rPrChange w:id="197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71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nt </w:t>
      </w:r>
      <w:r w:rsidRPr="002405BE">
        <w:rPr>
          <w:rFonts w:eastAsia="Calibri Light" w:cstheme="minorHAnsi"/>
          <w:spacing w:val="-3"/>
          <w:sz w:val="24"/>
          <w:szCs w:val="24"/>
          <w:rPrChange w:id="1972" w:author="Phil Lesch" w:date="2017-10-10T14:22:00Z">
            <w:rPr>
              <w:rFonts w:ascii="Calibri Light" w:eastAsia="Calibri Light" w:hAnsi="Calibri Light" w:cs="Calibri Light"/>
              <w:spacing w:val="-3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973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-1"/>
          <w:sz w:val="24"/>
          <w:szCs w:val="24"/>
          <w:rPrChange w:id="1974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1975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197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77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-1"/>
          <w:sz w:val="24"/>
          <w:szCs w:val="24"/>
          <w:rPrChange w:id="197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1979" w:author="Phil Lesch" w:date="2017-10-10T14:22:00Z">
            <w:rPr>
              <w:rFonts w:ascii="Calibri Light" w:eastAsia="Calibri Light" w:hAnsi="Calibri Light" w:cs="Calibri Light"/>
            </w:rPr>
          </w:rPrChange>
        </w:rPr>
        <w:t>ng</w:t>
      </w:r>
      <w:r w:rsidRPr="002405BE">
        <w:rPr>
          <w:rFonts w:eastAsia="Calibri Light" w:cstheme="minorHAnsi"/>
          <w:spacing w:val="-5"/>
          <w:sz w:val="24"/>
          <w:szCs w:val="24"/>
          <w:rPrChange w:id="1980" w:author="Phil Lesch" w:date="2017-10-10T14:22:00Z">
            <w:rPr>
              <w:rFonts w:ascii="Calibri Light" w:eastAsia="Calibri Light" w:hAnsi="Calibri Light" w:cs="Calibri Light"/>
              <w:spacing w:val="-5"/>
            </w:rPr>
          </w:rPrChange>
        </w:rPr>
        <w:t xml:space="preserve"> </w:t>
      </w:r>
      <w:r w:rsidRPr="002405BE">
        <w:rPr>
          <w:rFonts w:eastAsia="Calibri Light" w:cstheme="minorHAnsi"/>
          <w:spacing w:val="1"/>
          <w:sz w:val="24"/>
          <w:szCs w:val="24"/>
          <w:rPrChange w:id="198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z w:val="24"/>
          <w:szCs w:val="24"/>
          <w:rPrChange w:id="1982" w:author="Phil Lesch" w:date="2017-10-10T14:22:00Z">
            <w:rPr>
              <w:rFonts w:ascii="Calibri Light" w:eastAsia="Calibri Light" w:hAnsi="Calibri Light" w:cs="Calibri Light"/>
            </w:rPr>
          </w:rPrChange>
        </w:rPr>
        <w:t>po</w:t>
      </w:r>
      <w:r w:rsidRPr="002405BE">
        <w:rPr>
          <w:rFonts w:eastAsia="Calibri Light" w:cstheme="minorHAnsi"/>
          <w:spacing w:val="-2"/>
          <w:sz w:val="24"/>
          <w:szCs w:val="24"/>
          <w:rPrChange w:id="1983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198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2"/>
          <w:sz w:val="24"/>
          <w:szCs w:val="24"/>
          <w:rPrChange w:id="1985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198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198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88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1989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1990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199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1992" w:author="Phil Lesch" w:date="2017-10-10T14:22:00Z">
            <w:rPr>
              <w:rFonts w:ascii="Calibri Light" w:eastAsia="Calibri Light" w:hAnsi="Calibri Light" w:cs="Calibri Light"/>
            </w:rPr>
          </w:rPrChange>
        </w:rPr>
        <w:t>oj</w:t>
      </w:r>
      <w:r w:rsidRPr="002405BE">
        <w:rPr>
          <w:rFonts w:eastAsia="Calibri Light" w:cstheme="minorHAnsi"/>
          <w:spacing w:val="-1"/>
          <w:sz w:val="24"/>
          <w:szCs w:val="24"/>
          <w:rPrChange w:id="199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z w:val="24"/>
          <w:szCs w:val="24"/>
          <w:rPrChange w:id="199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ct </w:t>
      </w:r>
      <w:r w:rsidRPr="002405BE">
        <w:rPr>
          <w:rFonts w:eastAsia="Calibri Light" w:cstheme="minorHAnsi"/>
          <w:spacing w:val="-1"/>
          <w:sz w:val="24"/>
          <w:szCs w:val="24"/>
          <w:rPrChange w:id="199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1996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199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tivit</w:t>
      </w:r>
      <w:r w:rsidRPr="002405BE">
        <w:rPr>
          <w:rFonts w:eastAsia="Calibri Light" w:cstheme="minorHAnsi"/>
          <w:sz w:val="24"/>
          <w:szCs w:val="24"/>
          <w:rPrChange w:id="1998" w:author="Phil Lesch" w:date="2017-10-10T14:22:00Z">
            <w:rPr>
              <w:rFonts w:ascii="Calibri Light" w:eastAsia="Calibri Light" w:hAnsi="Calibri Light" w:cs="Calibri Light"/>
            </w:rPr>
          </w:rPrChange>
        </w:rPr>
        <w:t>y</w:t>
      </w:r>
      <w:r w:rsidRPr="002405BE">
        <w:rPr>
          <w:rFonts w:eastAsia="Calibri Light" w:cstheme="minorHAnsi"/>
          <w:spacing w:val="2"/>
          <w:sz w:val="24"/>
          <w:szCs w:val="24"/>
          <w:rPrChange w:id="1999" w:author="Phil Lesch" w:date="2017-10-10T14:22:00Z">
            <w:rPr>
              <w:rFonts w:ascii="Calibri Light" w:eastAsia="Calibri Light" w:hAnsi="Calibri Light" w:cs="Calibri Light"/>
              <w:spacing w:val="2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200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pacing w:val="1"/>
          <w:sz w:val="24"/>
          <w:szCs w:val="24"/>
          <w:rPrChange w:id="200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200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te</w:t>
      </w:r>
      <w:r w:rsidRPr="002405BE">
        <w:rPr>
          <w:rFonts w:eastAsia="Calibri Light" w:cstheme="minorHAnsi"/>
          <w:sz w:val="24"/>
          <w:szCs w:val="24"/>
          <w:rPrChange w:id="2003" w:author="Phil Lesch" w:date="2017-10-10T14:22:00Z">
            <w:rPr>
              <w:rFonts w:ascii="Calibri Light" w:eastAsia="Calibri Light" w:hAnsi="Calibri Light" w:cs="Calibri Light"/>
            </w:rPr>
          </w:rPrChange>
        </w:rPr>
        <w:t>d</w:t>
      </w:r>
      <w:r w:rsidRPr="002405BE">
        <w:rPr>
          <w:rFonts w:eastAsia="Calibri Light" w:cstheme="minorHAnsi"/>
          <w:spacing w:val="1"/>
          <w:sz w:val="24"/>
          <w:szCs w:val="24"/>
          <w:rPrChange w:id="200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200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z w:val="24"/>
          <w:szCs w:val="24"/>
          <w:rPrChange w:id="2006" w:author="Phil Lesch" w:date="2017-10-10T14:22:00Z">
            <w:rPr>
              <w:rFonts w:ascii="Calibri Light" w:eastAsia="Calibri Light" w:hAnsi="Calibri Light" w:cs="Calibri Light"/>
            </w:rPr>
          </w:rPrChange>
        </w:rPr>
        <w:t>n</w:t>
      </w:r>
      <w:r w:rsidRPr="002405BE">
        <w:rPr>
          <w:rFonts w:eastAsia="Calibri Light" w:cstheme="minorHAnsi"/>
          <w:spacing w:val="1"/>
          <w:sz w:val="24"/>
          <w:szCs w:val="24"/>
          <w:rPrChange w:id="2007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200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rPrChange w:id="2009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2010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201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2012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201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ati</w:t>
      </w:r>
      <w:r w:rsidRPr="002405BE">
        <w:rPr>
          <w:rFonts w:eastAsia="Calibri Light" w:cstheme="minorHAnsi"/>
          <w:sz w:val="24"/>
          <w:szCs w:val="24"/>
          <w:rPrChange w:id="2014" w:author="Phil Lesch" w:date="2017-10-10T14:22:00Z">
            <w:rPr>
              <w:rFonts w:ascii="Calibri Light" w:eastAsia="Calibri Light" w:hAnsi="Calibri Light" w:cs="Calibri Light"/>
            </w:rPr>
          </w:rPrChange>
        </w:rPr>
        <w:t>on</w:t>
      </w:r>
      <w:r w:rsidRPr="002405BE">
        <w:rPr>
          <w:rFonts w:eastAsia="Calibri Light" w:cstheme="minorHAnsi"/>
          <w:spacing w:val="1"/>
          <w:sz w:val="24"/>
          <w:szCs w:val="24"/>
          <w:rPrChange w:id="2015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2016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z w:val="24"/>
          <w:szCs w:val="24"/>
          <w:rPrChange w:id="2017" w:author="Phil Lesch" w:date="2017-10-10T14:22:00Z">
            <w:rPr>
              <w:rFonts w:ascii="Calibri Light" w:eastAsia="Calibri Light" w:hAnsi="Calibri Light" w:cs="Calibri Light"/>
            </w:rPr>
          </w:rPrChange>
        </w:rPr>
        <w:t>nd</w:t>
      </w:r>
      <w:r w:rsidRPr="002405BE">
        <w:rPr>
          <w:rFonts w:eastAsia="Calibri Light" w:cstheme="minorHAnsi"/>
          <w:spacing w:val="-1"/>
          <w:sz w:val="24"/>
          <w:szCs w:val="24"/>
          <w:rPrChange w:id="201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2019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1"/>
          <w:sz w:val="24"/>
          <w:szCs w:val="24"/>
          <w:rPrChange w:id="2020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z w:val="24"/>
          <w:szCs w:val="24"/>
          <w:rPrChange w:id="2021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-4"/>
          <w:sz w:val="24"/>
          <w:szCs w:val="24"/>
          <w:rPrChange w:id="2022" w:author="Phil Lesch" w:date="2017-10-10T14:22:00Z">
            <w:rPr>
              <w:rFonts w:ascii="Calibri Light" w:eastAsia="Calibri Light" w:hAnsi="Calibri Light" w:cs="Calibri Light"/>
              <w:spacing w:val="-4"/>
            </w:rPr>
          </w:rPrChange>
        </w:rPr>
        <w:t>v</w:t>
      </w:r>
      <w:r w:rsidRPr="002405BE">
        <w:rPr>
          <w:rFonts w:eastAsia="Calibri Light" w:cstheme="minorHAnsi"/>
          <w:spacing w:val="-1"/>
          <w:sz w:val="24"/>
          <w:szCs w:val="24"/>
          <w:rPrChange w:id="202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i</w:t>
      </w:r>
      <w:r w:rsidRPr="002405BE">
        <w:rPr>
          <w:rFonts w:eastAsia="Calibri Light" w:cstheme="minorHAnsi"/>
          <w:spacing w:val="1"/>
          <w:sz w:val="24"/>
          <w:szCs w:val="24"/>
          <w:rPrChange w:id="202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d</w:t>
      </w:r>
      <w:r w:rsidRPr="002405BE">
        <w:rPr>
          <w:rFonts w:eastAsia="Calibri Light" w:cstheme="minorHAnsi"/>
          <w:sz w:val="24"/>
          <w:szCs w:val="24"/>
          <w:rPrChange w:id="2025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1"/>
          <w:sz w:val="24"/>
          <w:szCs w:val="24"/>
          <w:rPrChange w:id="202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202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</w:t>
      </w:r>
      <w:r w:rsidRPr="002405BE">
        <w:rPr>
          <w:rFonts w:eastAsia="Calibri Light" w:cstheme="minorHAnsi"/>
          <w:spacing w:val="1"/>
          <w:sz w:val="24"/>
          <w:szCs w:val="24"/>
          <w:rPrChange w:id="2028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su</w:t>
      </w:r>
      <w:r w:rsidRPr="002405BE">
        <w:rPr>
          <w:rFonts w:eastAsia="Calibri Light" w:cstheme="minorHAnsi"/>
          <w:spacing w:val="-1"/>
          <w:sz w:val="24"/>
          <w:szCs w:val="24"/>
          <w:rPrChange w:id="202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lt</w:t>
      </w:r>
      <w:r w:rsidRPr="002405BE">
        <w:rPr>
          <w:rFonts w:eastAsia="Calibri Light" w:cstheme="minorHAnsi"/>
          <w:sz w:val="24"/>
          <w:szCs w:val="24"/>
          <w:rPrChange w:id="2030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2031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z w:val="24"/>
          <w:szCs w:val="24"/>
          <w:rPrChange w:id="2032" w:author="Phil Lesch" w:date="2017-10-10T14:22:00Z">
            <w:rPr>
              <w:rFonts w:ascii="Calibri Light" w:eastAsia="Calibri Light" w:hAnsi="Calibri Light" w:cs="Calibri Light"/>
            </w:rPr>
          </w:rPrChange>
        </w:rPr>
        <w:t>of</w:t>
      </w:r>
      <w:r w:rsidRPr="002405BE">
        <w:rPr>
          <w:rFonts w:eastAsia="Calibri Light" w:cstheme="minorHAnsi"/>
          <w:spacing w:val="-1"/>
          <w:sz w:val="24"/>
          <w:szCs w:val="24"/>
          <w:rPrChange w:id="2033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t</w:t>
      </w:r>
      <w:r w:rsidRPr="002405BE">
        <w:rPr>
          <w:rFonts w:eastAsia="Calibri Light" w:cstheme="minorHAnsi"/>
          <w:spacing w:val="1"/>
          <w:sz w:val="24"/>
          <w:szCs w:val="24"/>
          <w:rPrChange w:id="2034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2035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1"/>
          <w:sz w:val="24"/>
          <w:szCs w:val="24"/>
          <w:rPrChange w:id="203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r</w:t>
      </w:r>
      <w:r w:rsidRPr="002405BE">
        <w:rPr>
          <w:rFonts w:eastAsia="Calibri Light" w:cstheme="minorHAnsi"/>
          <w:spacing w:val="-1"/>
          <w:sz w:val="24"/>
          <w:szCs w:val="24"/>
          <w:rPrChange w:id="203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evie</w:t>
      </w:r>
      <w:r w:rsidRPr="002405BE">
        <w:rPr>
          <w:rFonts w:eastAsia="Calibri Light" w:cstheme="minorHAnsi"/>
          <w:sz w:val="24"/>
          <w:szCs w:val="24"/>
          <w:rPrChange w:id="2038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w </w:t>
      </w:r>
      <w:r w:rsidRPr="002405BE">
        <w:rPr>
          <w:rFonts w:eastAsia="Calibri Light" w:cstheme="minorHAnsi"/>
          <w:spacing w:val="-1"/>
          <w:sz w:val="24"/>
          <w:szCs w:val="24"/>
          <w:rPrChange w:id="2039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z w:val="24"/>
          <w:szCs w:val="24"/>
          <w:rPrChange w:id="2040" w:author="Phil Lesch" w:date="2017-10-10T14:22:00Z">
            <w:rPr>
              <w:rFonts w:ascii="Calibri Light" w:eastAsia="Calibri Light" w:hAnsi="Calibri Light" w:cs="Calibri Light"/>
            </w:rPr>
          </w:rPrChange>
        </w:rPr>
        <w:t>o</w:t>
      </w:r>
      <w:r w:rsidRPr="002405BE">
        <w:rPr>
          <w:rFonts w:eastAsia="Calibri Light" w:cstheme="minorHAnsi"/>
          <w:spacing w:val="1"/>
          <w:sz w:val="24"/>
          <w:szCs w:val="24"/>
          <w:rPrChange w:id="204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 xml:space="preserve"> </w:t>
      </w:r>
      <w:r w:rsidRPr="002405BE">
        <w:rPr>
          <w:rFonts w:eastAsia="Calibri Light" w:cstheme="minorHAnsi"/>
          <w:spacing w:val="-1"/>
          <w:sz w:val="24"/>
          <w:szCs w:val="24"/>
          <w:rPrChange w:id="204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204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h</w:t>
      </w:r>
      <w:r w:rsidRPr="002405BE">
        <w:rPr>
          <w:rFonts w:eastAsia="Calibri Light" w:cstheme="minorHAnsi"/>
          <w:sz w:val="24"/>
          <w:szCs w:val="24"/>
          <w:rPrChange w:id="2044" w:author="Phil Lesch" w:date="2017-10-10T14:22:00Z">
            <w:rPr>
              <w:rFonts w:ascii="Calibri Light" w:eastAsia="Calibri Light" w:hAnsi="Calibri Light" w:cs="Calibri Light"/>
            </w:rPr>
          </w:rPrChange>
        </w:rPr>
        <w:t xml:space="preserve">e </w:t>
      </w:r>
      <w:r w:rsidRPr="002405BE">
        <w:rPr>
          <w:rFonts w:eastAsia="Calibri Light" w:cstheme="minorHAnsi"/>
          <w:spacing w:val="-1"/>
          <w:sz w:val="24"/>
          <w:szCs w:val="24"/>
          <w:rPrChange w:id="204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2046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p</w:t>
      </w:r>
      <w:r w:rsidRPr="002405BE">
        <w:rPr>
          <w:rFonts w:eastAsia="Calibri Light" w:cstheme="minorHAnsi"/>
          <w:sz w:val="24"/>
          <w:szCs w:val="24"/>
          <w:rPrChange w:id="2047" w:author="Phil Lesch" w:date="2017-10-10T14:22:00Z">
            <w:rPr>
              <w:rFonts w:ascii="Calibri Light" w:eastAsia="Calibri Light" w:hAnsi="Calibri Light" w:cs="Calibri Light"/>
            </w:rPr>
          </w:rPrChange>
        </w:rPr>
        <w:t>p</w:t>
      </w:r>
      <w:r w:rsidRPr="002405BE">
        <w:rPr>
          <w:rFonts w:eastAsia="Calibri Light" w:cstheme="minorHAnsi"/>
          <w:spacing w:val="-1"/>
          <w:sz w:val="24"/>
          <w:szCs w:val="24"/>
          <w:rPrChange w:id="2048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li</w:t>
      </w:r>
      <w:r w:rsidRPr="002405BE">
        <w:rPr>
          <w:rFonts w:eastAsia="Calibri Light" w:cstheme="minorHAnsi"/>
          <w:sz w:val="24"/>
          <w:szCs w:val="24"/>
          <w:rPrChange w:id="2049" w:author="Phil Lesch" w:date="2017-10-10T14:22:00Z">
            <w:rPr>
              <w:rFonts w:ascii="Calibri Light" w:eastAsia="Calibri Light" w:hAnsi="Calibri Light" w:cs="Calibri Light"/>
            </w:rPr>
          </w:rPrChange>
        </w:rPr>
        <w:t>c</w:t>
      </w:r>
      <w:r w:rsidRPr="002405BE">
        <w:rPr>
          <w:rFonts w:eastAsia="Calibri Light" w:cstheme="minorHAnsi"/>
          <w:spacing w:val="-1"/>
          <w:sz w:val="24"/>
          <w:szCs w:val="24"/>
          <w:rPrChange w:id="2050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a</w:t>
      </w:r>
      <w:r w:rsidRPr="002405BE">
        <w:rPr>
          <w:rFonts w:eastAsia="Calibri Light" w:cstheme="minorHAnsi"/>
          <w:spacing w:val="1"/>
          <w:sz w:val="24"/>
          <w:szCs w:val="24"/>
          <w:rPrChange w:id="2051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n</w:t>
      </w:r>
      <w:r w:rsidRPr="002405BE">
        <w:rPr>
          <w:rFonts w:eastAsia="Calibri Light" w:cstheme="minorHAnsi"/>
          <w:spacing w:val="-1"/>
          <w:sz w:val="24"/>
          <w:szCs w:val="24"/>
          <w:rPrChange w:id="2052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t</w:t>
      </w:r>
      <w:r w:rsidRPr="002405BE">
        <w:rPr>
          <w:rFonts w:eastAsia="Calibri Light" w:cstheme="minorHAnsi"/>
          <w:spacing w:val="1"/>
          <w:sz w:val="24"/>
          <w:szCs w:val="24"/>
          <w:rPrChange w:id="2053" w:author="Phil Lesch" w:date="2017-10-10T14:22:00Z">
            <w:rPr>
              <w:rFonts w:ascii="Calibri Light" w:eastAsia="Calibri Light" w:hAnsi="Calibri Light" w:cs="Calibri Light"/>
              <w:spacing w:val="1"/>
            </w:rPr>
          </w:rPrChange>
        </w:rPr>
        <w:t>’</w:t>
      </w:r>
      <w:r w:rsidRPr="002405BE">
        <w:rPr>
          <w:rFonts w:eastAsia="Calibri Light" w:cstheme="minorHAnsi"/>
          <w:sz w:val="24"/>
          <w:szCs w:val="24"/>
          <w:rPrChange w:id="2054" w:author="Phil Lesch" w:date="2017-10-10T14:22:00Z">
            <w:rPr>
              <w:rFonts w:ascii="Calibri Light" w:eastAsia="Calibri Light" w:hAnsi="Calibri Light" w:cs="Calibri Light"/>
            </w:rPr>
          </w:rPrChange>
        </w:rPr>
        <w:t>s</w:t>
      </w:r>
      <w:r w:rsidRPr="002405BE">
        <w:rPr>
          <w:rFonts w:eastAsia="Calibri Light" w:cstheme="minorHAnsi"/>
          <w:spacing w:val="-1"/>
          <w:sz w:val="24"/>
          <w:szCs w:val="24"/>
          <w:rPrChange w:id="2055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rPrChange w:id="2056" w:author="Phil Lesch" w:date="2017-10-10T14:22:00Z">
            <w:rPr>
              <w:rFonts w:ascii="Calibri Light" w:eastAsia="Calibri Light" w:hAnsi="Calibri Light" w:cs="Calibri Light"/>
              <w:spacing w:val="-2"/>
            </w:rPr>
          </w:rPrChange>
        </w:rPr>
        <w:t>D</w:t>
      </w:r>
      <w:r w:rsidRPr="002405BE">
        <w:rPr>
          <w:rFonts w:eastAsia="Calibri Light" w:cstheme="minorHAnsi"/>
          <w:spacing w:val="-1"/>
          <w:sz w:val="24"/>
          <w:szCs w:val="24"/>
          <w:rPrChange w:id="2057" w:author="Phil Lesch" w:date="2017-10-10T14:22:00Z">
            <w:rPr>
              <w:rFonts w:ascii="Calibri Light" w:eastAsia="Calibri Light" w:hAnsi="Calibri Light" w:cs="Calibri Light"/>
              <w:spacing w:val="-1"/>
            </w:rPr>
          </w:rPrChange>
        </w:rPr>
        <w:t>ea</w:t>
      </w:r>
      <w:r w:rsidRPr="002405BE">
        <w:rPr>
          <w:rFonts w:eastAsia="Calibri Light" w:cstheme="minorHAnsi"/>
          <w:sz w:val="24"/>
          <w:szCs w:val="24"/>
          <w:rPrChange w:id="2058" w:author="Phil Lesch" w:date="2017-10-10T14:22:00Z">
            <w:rPr>
              <w:rFonts w:ascii="Calibri Light" w:eastAsia="Calibri Light" w:hAnsi="Calibri Light" w:cs="Calibri Light"/>
            </w:rPr>
          </w:rPrChange>
        </w:rPr>
        <w:t>n.</w:t>
      </w:r>
    </w:p>
    <w:p w14:paraId="3DF58010" w14:textId="77777777" w:rsidR="00FA4406" w:rsidRPr="003E3592" w:rsidRDefault="00FA4406">
      <w:pPr>
        <w:spacing w:before="13" w:after="0" w:line="240" w:lineRule="exact"/>
        <w:rPr>
          <w:rFonts w:cstheme="minorHAnsi"/>
          <w:sz w:val="24"/>
          <w:szCs w:val="24"/>
        </w:rPr>
      </w:pPr>
    </w:p>
    <w:p w14:paraId="0E3EB025" w14:textId="77777777" w:rsidR="00FA4406" w:rsidRPr="002405BE" w:rsidRDefault="00997D58">
      <w:pPr>
        <w:spacing w:before="16" w:after="0" w:line="240" w:lineRule="auto"/>
        <w:ind w:left="120" w:right="-20"/>
        <w:rPr>
          <w:rFonts w:eastAsia="Calibri Light" w:cstheme="minorHAnsi"/>
          <w:sz w:val="24"/>
          <w:szCs w:val="24"/>
          <w:rPrChange w:id="2059" w:author="Phil Lesch" w:date="2017-10-10T14:22:00Z">
            <w:rPr>
              <w:rFonts w:ascii="Calibri Light" w:eastAsia="Calibri Light" w:hAnsi="Calibri Light" w:cs="Calibri Light"/>
            </w:rPr>
          </w:rPrChange>
        </w:rPr>
      </w:pPr>
      <w:r w:rsidRPr="002405BE">
        <w:rPr>
          <w:rFonts w:eastAsia="Calibri Light" w:cstheme="minorHAnsi"/>
          <w:spacing w:val="-3"/>
          <w:sz w:val="24"/>
          <w:szCs w:val="24"/>
          <w:u w:val="single" w:color="000000"/>
          <w:rPrChange w:id="2060" w:author="Phil Lesch" w:date="2017-10-10T14:22:00Z">
            <w:rPr>
              <w:rFonts w:ascii="Calibri Light" w:eastAsia="Calibri Light" w:hAnsi="Calibri Light" w:cs="Calibri Light"/>
              <w:spacing w:val="-3"/>
              <w:u w:val="single" w:color="000000"/>
            </w:rPr>
          </w:rPrChange>
        </w:rPr>
        <w:t>F</w:t>
      </w:r>
      <w:r w:rsidRPr="002405BE">
        <w:rPr>
          <w:rFonts w:eastAsia="Calibri Light" w:cstheme="minorHAnsi"/>
          <w:sz w:val="24"/>
          <w:szCs w:val="24"/>
          <w:u w:val="single" w:color="000000"/>
          <w:rPrChange w:id="2061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OR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062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 xml:space="preserve"> 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063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DE</w:t>
      </w:r>
      <w:r w:rsidRPr="002405BE">
        <w:rPr>
          <w:rFonts w:eastAsia="Calibri Light" w:cstheme="minorHAnsi"/>
          <w:spacing w:val="-4"/>
          <w:sz w:val="24"/>
          <w:szCs w:val="24"/>
          <w:u w:val="single" w:color="000000"/>
          <w:rPrChange w:id="2064" w:author="Phil Lesch" w:date="2017-10-10T14:22:00Z">
            <w:rPr>
              <w:rFonts w:ascii="Calibri Light" w:eastAsia="Calibri Light" w:hAnsi="Calibri Light" w:cs="Calibri Light"/>
              <w:spacing w:val="-4"/>
              <w:u w:val="single" w:color="000000"/>
            </w:rPr>
          </w:rPrChange>
        </w:rPr>
        <w:t>A</w:t>
      </w:r>
      <w:r w:rsidRPr="002405BE">
        <w:rPr>
          <w:rFonts w:eastAsia="Calibri Light" w:cstheme="minorHAnsi"/>
          <w:spacing w:val="-2"/>
          <w:sz w:val="24"/>
          <w:szCs w:val="24"/>
          <w:u w:val="single" w:color="000000"/>
          <w:rPrChange w:id="2065" w:author="Phil Lesch" w:date="2017-10-10T14:22:00Z">
            <w:rPr>
              <w:rFonts w:ascii="Calibri Light" w:eastAsia="Calibri Light" w:hAnsi="Calibri Light" w:cs="Calibri Light"/>
              <w:spacing w:val="-2"/>
              <w:u w:val="single" w:color="000000"/>
            </w:rPr>
          </w:rPrChange>
        </w:rPr>
        <w:t>N</w:t>
      </w:r>
      <w:r w:rsidRPr="002405BE">
        <w:rPr>
          <w:rFonts w:eastAsia="Calibri Light" w:cstheme="minorHAnsi"/>
          <w:sz w:val="24"/>
          <w:szCs w:val="24"/>
          <w:u w:val="single" w:color="000000"/>
          <w:rPrChange w:id="2066" w:author="Phil Lesch" w:date="2017-10-10T14:22:00Z">
            <w:rPr>
              <w:rFonts w:ascii="Calibri Light" w:eastAsia="Calibri Light" w:hAnsi="Calibri Light" w:cs="Calibri Light"/>
              <w:u w:val="single" w:color="000000"/>
            </w:rPr>
          </w:rPrChange>
        </w:rPr>
        <w:t>S</w:t>
      </w:r>
    </w:p>
    <w:p w14:paraId="15F8361D" w14:textId="77777777" w:rsidR="00FA4406" w:rsidRPr="002405BE" w:rsidRDefault="00997D58">
      <w:pPr>
        <w:spacing w:after="0" w:line="239" w:lineRule="auto"/>
        <w:ind w:left="120" w:right="97"/>
        <w:rPr>
          <w:rFonts w:eastAsia="Calibri" w:cstheme="minorHAnsi"/>
          <w:sz w:val="24"/>
          <w:szCs w:val="24"/>
          <w:rPrChange w:id="2067" w:author="Phil Lesch" w:date="2017-10-10T14:22:00Z">
            <w:rPr>
              <w:rFonts w:ascii="Calibri" w:eastAsia="Calibri" w:hAnsi="Calibri" w:cs="Calibri"/>
            </w:rPr>
          </w:rPrChange>
        </w:rPr>
      </w:pPr>
      <w:r w:rsidRPr="002405BE">
        <w:rPr>
          <w:rFonts w:eastAsia="Calibri" w:cstheme="minorHAnsi"/>
          <w:sz w:val="24"/>
          <w:szCs w:val="24"/>
          <w:rPrChange w:id="2068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-1"/>
          <w:sz w:val="24"/>
          <w:szCs w:val="24"/>
          <w:rPrChange w:id="2069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070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2071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2072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002405BE">
        <w:rPr>
          <w:rFonts w:eastAsia="Calibri" w:cstheme="minorHAnsi"/>
          <w:spacing w:val="1"/>
          <w:sz w:val="24"/>
          <w:szCs w:val="24"/>
          <w:rPrChange w:id="207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2074" w:author="Phil Lesch" w:date="2017-10-10T14:22:00Z">
            <w:rPr>
              <w:rFonts w:ascii="Calibri" w:eastAsia="Calibri" w:hAnsi="Calibri" w:cs="Calibri"/>
            </w:rPr>
          </w:rPrChange>
        </w:rPr>
        <w:t>an</w:t>
      </w:r>
      <w:r w:rsidRPr="002405BE">
        <w:rPr>
          <w:rFonts w:eastAsia="Calibri" w:cstheme="minorHAnsi"/>
          <w:spacing w:val="-3"/>
          <w:sz w:val="24"/>
          <w:szCs w:val="24"/>
          <w:rPrChange w:id="2075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07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w</w:t>
      </w:r>
      <w:r w:rsidRPr="002405BE">
        <w:rPr>
          <w:rFonts w:eastAsia="Calibri" w:cstheme="minorHAnsi"/>
          <w:sz w:val="24"/>
          <w:szCs w:val="24"/>
          <w:rPrChange w:id="2077" w:author="Phil Lesch" w:date="2017-10-10T14:22:00Z">
            <w:rPr>
              <w:rFonts w:ascii="Calibri" w:eastAsia="Calibri" w:hAnsi="Calibri" w:cs="Calibri"/>
            </w:rPr>
          </w:rPrChange>
        </w:rPr>
        <w:t>ill</w:t>
      </w:r>
      <w:r w:rsidRPr="002405BE">
        <w:rPr>
          <w:rFonts w:eastAsia="Calibri" w:cstheme="minorHAnsi"/>
          <w:spacing w:val="-2"/>
          <w:sz w:val="24"/>
          <w:szCs w:val="24"/>
          <w:rPrChange w:id="2078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07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m</w:t>
      </w:r>
      <w:r w:rsidRPr="002405BE">
        <w:rPr>
          <w:rFonts w:eastAsia="Calibri" w:cstheme="minorHAnsi"/>
          <w:sz w:val="24"/>
          <w:szCs w:val="24"/>
          <w:rPrChange w:id="2080" w:author="Phil Lesch" w:date="2017-10-10T14:22:00Z">
            <w:rPr>
              <w:rFonts w:ascii="Calibri" w:eastAsia="Calibri" w:hAnsi="Calibri" w:cs="Calibri"/>
            </w:rPr>
          </w:rPrChange>
        </w:rPr>
        <w:t>ake</w:t>
      </w:r>
      <w:r w:rsidRPr="002405BE">
        <w:rPr>
          <w:rFonts w:eastAsia="Calibri" w:cstheme="minorHAnsi"/>
          <w:spacing w:val="-1"/>
          <w:sz w:val="24"/>
          <w:szCs w:val="24"/>
          <w:rPrChange w:id="208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082" w:author="Phil Lesch" w:date="2017-10-10T14:22:00Z">
            <w:rPr>
              <w:rFonts w:ascii="Calibri" w:eastAsia="Calibri" w:hAnsi="Calibri" w:cs="Calibri"/>
            </w:rPr>
          </w:rPrChange>
        </w:rPr>
        <w:t xml:space="preserve">a </w:t>
      </w:r>
      <w:r w:rsidRPr="002405BE">
        <w:rPr>
          <w:rFonts w:eastAsia="Calibri" w:cstheme="minorHAnsi"/>
          <w:spacing w:val="-3"/>
          <w:sz w:val="24"/>
          <w:szCs w:val="24"/>
          <w:rPrChange w:id="2083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r</w:t>
      </w:r>
      <w:r w:rsidRPr="002405BE">
        <w:rPr>
          <w:rFonts w:eastAsia="Calibri" w:cstheme="minorHAnsi"/>
          <w:spacing w:val="1"/>
          <w:sz w:val="24"/>
          <w:szCs w:val="24"/>
          <w:rPrChange w:id="2084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2085" w:author="Phil Lesch" w:date="2017-10-10T14:22:00Z">
            <w:rPr>
              <w:rFonts w:ascii="Calibri" w:eastAsia="Calibri" w:hAnsi="Calibri" w:cs="Calibri"/>
            </w:rPr>
          </w:rPrChange>
        </w:rPr>
        <w:t>c</w:t>
      </w:r>
      <w:r w:rsidRPr="002405BE">
        <w:rPr>
          <w:rFonts w:eastAsia="Calibri" w:cstheme="minorHAnsi"/>
          <w:spacing w:val="-1"/>
          <w:sz w:val="24"/>
          <w:szCs w:val="24"/>
          <w:rPrChange w:id="208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om</w:t>
      </w:r>
      <w:r w:rsidRPr="002405BE">
        <w:rPr>
          <w:rFonts w:eastAsia="Calibri" w:cstheme="minorHAnsi"/>
          <w:spacing w:val="1"/>
          <w:sz w:val="24"/>
          <w:szCs w:val="24"/>
          <w:rPrChange w:id="208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me</w:t>
      </w:r>
      <w:r w:rsidRPr="002405BE">
        <w:rPr>
          <w:rFonts w:eastAsia="Calibri" w:cstheme="minorHAnsi"/>
          <w:spacing w:val="-1"/>
          <w:sz w:val="24"/>
          <w:szCs w:val="24"/>
          <w:rPrChange w:id="208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nd</w:t>
      </w:r>
      <w:r w:rsidRPr="002405BE">
        <w:rPr>
          <w:rFonts w:eastAsia="Calibri" w:cstheme="minorHAnsi"/>
          <w:sz w:val="24"/>
          <w:szCs w:val="24"/>
          <w:rPrChange w:id="2089" w:author="Phil Lesch" w:date="2017-10-10T14:22:00Z">
            <w:rPr>
              <w:rFonts w:ascii="Calibri" w:eastAsia="Calibri" w:hAnsi="Calibri" w:cs="Calibri"/>
            </w:rPr>
          </w:rPrChange>
        </w:rPr>
        <w:t>at</w:t>
      </w:r>
      <w:r w:rsidRPr="002405BE">
        <w:rPr>
          <w:rFonts w:eastAsia="Calibri" w:cstheme="minorHAnsi"/>
          <w:spacing w:val="-3"/>
          <w:sz w:val="24"/>
          <w:szCs w:val="24"/>
          <w:rPrChange w:id="2090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i</w:t>
      </w:r>
      <w:r w:rsidRPr="002405BE">
        <w:rPr>
          <w:rFonts w:eastAsia="Calibri" w:cstheme="minorHAnsi"/>
          <w:spacing w:val="1"/>
          <w:sz w:val="24"/>
          <w:szCs w:val="24"/>
          <w:rPrChange w:id="2091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092" w:author="Phil Lesch" w:date="2017-10-10T14:22:00Z">
            <w:rPr>
              <w:rFonts w:ascii="Calibri" w:eastAsia="Calibri" w:hAnsi="Calibri" w:cs="Calibri"/>
            </w:rPr>
          </w:rPrChange>
        </w:rPr>
        <w:t xml:space="preserve">n </w:t>
      </w:r>
      <w:r w:rsidRPr="002405BE">
        <w:rPr>
          <w:rFonts w:eastAsia="Calibri" w:cstheme="minorHAnsi"/>
          <w:spacing w:val="-2"/>
          <w:sz w:val="24"/>
          <w:szCs w:val="24"/>
          <w:rPrChange w:id="2093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t</w:t>
      </w:r>
      <w:r w:rsidRPr="002405BE">
        <w:rPr>
          <w:rFonts w:eastAsia="Calibri" w:cstheme="minorHAnsi"/>
          <w:sz w:val="24"/>
          <w:szCs w:val="24"/>
          <w:rPrChange w:id="2094" w:author="Phil Lesch" w:date="2017-10-10T14:22:00Z">
            <w:rPr>
              <w:rFonts w:ascii="Calibri" w:eastAsia="Calibri" w:hAnsi="Calibri" w:cs="Calibri"/>
            </w:rPr>
          </w:rPrChange>
        </w:rPr>
        <w:t>o</w:t>
      </w:r>
      <w:r w:rsidRPr="002405BE">
        <w:rPr>
          <w:rFonts w:eastAsia="Calibri" w:cstheme="minorHAnsi"/>
          <w:spacing w:val="2"/>
          <w:sz w:val="24"/>
          <w:szCs w:val="24"/>
          <w:rPrChange w:id="2095" w:author="Phil Lesch" w:date="2017-10-10T14:22:00Z">
            <w:rPr>
              <w:rFonts w:ascii="Calibri" w:eastAsia="Calibri" w:hAnsi="Calibri" w:cs="Calibri"/>
              <w:spacing w:val="2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096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-1"/>
          <w:sz w:val="24"/>
          <w:szCs w:val="24"/>
          <w:rPrChange w:id="209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098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099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10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P</w:t>
      </w:r>
      <w:r w:rsidRPr="002405BE">
        <w:rPr>
          <w:rFonts w:eastAsia="Calibri" w:cstheme="minorHAnsi"/>
          <w:spacing w:val="-3"/>
          <w:sz w:val="24"/>
          <w:szCs w:val="24"/>
          <w:rPrChange w:id="2101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r</w:t>
      </w:r>
      <w:r w:rsidRPr="002405BE">
        <w:rPr>
          <w:rFonts w:eastAsia="Calibri" w:cstheme="minorHAnsi"/>
          <w:spacing w:val="-1"/>
          <w:sz w:val="24"/>
          <w:szCs w:val="24"/>
          <w:rPrChange w:id="2102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o</w:t>
      </w:r>
      <w:r w:rsidRPr="002405BE">
        <w:rPr>
          <w:rFonts w:eastAsia="Calibri" w:cstheme="minorHAnsi"/>
          <w:spacing w:val="1"/>
          <w:sz w:val="24"/>
          <w:szCs w:val="24"/>
          <w:rPrChange w:id="210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vo</w:t>
      </w:r>
      <w:r w:rsidRPr="002405BE">
        <w:rPr>
          <w:rFonts w:eastAsia="Calibri" w:cstheme="minorHAnsi"/>
          <w:spacing w:val="-2"/>
          <w:sz w:val="24"/>
          <w:szCs w:val="24"/>
          <w:rPrChange w:id="2104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s</w:t>
      </w:r>
      <w:r w:rsidRPr="002405BE">
        <w:rPr>
          <w:rFonts w:eastAsia="Calibri" w:cstheme="minorHAnsi"/>
          <w:sz w:val="24"/>
          <w:szCs w:val="24"/>
          <w:rPrChange w:id="2105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1"/>
          <w:sz w:val="24"/>
          <w:szCs w:val="24"/>
          <w:rPrChange w:id="210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07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210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09" w:author="Phil Lesch" w:date="2017-10-10T14:22:00Z">
            <w:rPr>
              <w:rFonts w:ascii="Calibri" w:eastAsia="Calibri" w:hAnsi="Calibri" w:cs="Calibri"/>
            </w:rPr>
          </w:rPrChange>
        </w:rPr>
        <w:t>d Vice</w:t>
      </w:r>
      <w:r w:rsidRPr="002405BE">
        <w:rPr>
          <w:rFonts w:eastAsia="Calibri" w:cstheme="minorHAnsi"/>
          <w:spacing w:val="-1"/>
          <w:sz w:val="24"/>
          <w:szCs w:val="24"/>
          <w:rPrChange w:id="2110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111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P</w:t>
      </w:r>
      <w:r w:rsidRPr="002405BE">
        <w:rPr>
          <w:rFonts w:eastAsia="Calibri" w:cstheme="minorHAnsi"/>
          <w:spacing w:val="-3"/>
          <w:sz w:val="24"/>
          <w:szCs w:val="24"/>
          <w:rPrChange w:id="2112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r</w:t>
      </w:r>
      <w:r w:rsidRPr="002405BE">
        <w:rPr>
          <w:rFonts w:eastAsia="Calibri" w:cstheme="minorHAnsi"/>
          <w:spacing w:val="1"/>
          <w:sz w:val="24"/>
          <w:szCs w:val="24"/>
          <w:rPrChange w:id="211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2114" w:author="Phil Lesch" w:date="2017-10-10T14:22:00Z">
            <w:rPr>
              <w:rFonts w:ascii="Calibri" w:eastAsia="Calibri" w:hAnsi="Calibri" w:cs="Calibri"/>
            </w:rPr>
          </w:rPrChange>
        </w:rPr>
        <w:t>si</w:t>
      </w:r>
      <w:r w:rsidRPr="002405BE">
        <w:rPr>
          <w:rFonts w:eastAsia="Calibri" w:cstheme="minorHAnsi"/>
          <w:spacing w:val="-1"/>
          <w:sz w:val="24"/>
          <w:szCs w:val="24"/>
          <w:rPrChange w:id="2115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002405BE">
        <w:rPr>
          <w:rFonts w:eastAsia="Calibri" w:cstheme="minorHAnsi"/>
          <w:spacing w:val="1"/>
          <w:sz w:val="24"/>
          <w:szCs w:val="24"/>
          <w:rPrChange w:id="211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11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18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1"/>
          <w:sz w:val="24"/>
          <w:szCs w:val="24"/>
          <w:rPrChange w:id="211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3"/>
          <w:sz w:val="24"/>
          <w:szCs w:val="24"/>
          <w:rPrChange w:id="2120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f</w:t>
      </w:r>
      <w:r w:rsidRPr="002405BE">
        <w:rPr>
          <w:rFonts w:eastAsia="Calibri" w:cstheme="minorHAnsi"/>
          <w:spacing w:val="1"/>
          <w:sz w:val="24"/>
          <w:szCs w:val="24"/>
          <w:rPrChange w:id="2121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122" w:author="Phil Lesch" w:date="2017-10-10T14:22:00Z">
            <w:rPr>
              <w:rFonts w:ascii="Calibri" w:eastAsia="Calibri" w:hAnsi="Calibri" w:cs="Calibri"/>
            </w:rPr>
          </w:rPrChange>
        </w:rPr>
        <w:t xml:space="preserve">r </w:t>
      </w:r>
      <w:r w:rsidRPr="002405BE">
        <w:rPr>
          <w:rFonts w:eastAsia="Calibri" w:cstheme="minorHAnsi"/>
          <w:spacing w:val="-1"/>
          <w:sz w:val="24"/>
          <w:szCs w:val="24"/>
          <w:rPrChange w:id="212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A</w:t>
      </w:r>
      <w:r w:rsidRPr="002405BE">
        <w:rPr>
          <w:rFonts w:eastAsia="Calibri" w:cstheme="minorHAnsi"/>
          <w:spacing w:val="-2"/>
          <w:sz w:val="24"/>
          <w:szCs w:val="24"/>
          <w:rPrChange w:id="2124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c</w:t>
      </w:r>
      <w:r w:rsidRPr="002405BE">
        <w:rPr>
          <w:rFonts w:eastAsia="Calibri" w:cstheme="minorHAnsi"/>
          <w:sz w:val="24"/>
          <w:szCs w:val="24"/>
          <w:rPrChange w:id="2125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212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002405BE">
        <w:rPr>
          <w:rFonts w:eastAsia="Calibri" w:cstheme="minorHAnsi"/>
          <w:spacing w:val="1"/>
          <w:sz w:val="24"/>
          <w:szCs w:val="24"/>
          <w:rPrChange w:id="212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em</w:t>
      </w:r>
      <w:r w:rsidRPr="002405BE">
        <w:rPr>
          <w:rFonts w:eastAsia="Calibri" w:cstheme="minorHAnsi"/>
          <w:sz w:val="24"/>
          <w:szCs w:val="24"/>
          <w:rPrChange w:id="2128" w:author="Phil Lesch" w:date="2017-10-10T14:22:00Z">
            <w:rPr>
              <w:rFonts w:ascii="Calibri" w:eastAsia="Calibri" w:hAnsi="Calibri" w:cs="Calibri"/>
            </w:rPr>
          </w:rPrChange>
        </w:rPr>
        <w:t>ic</w:t>
      </w:r>
      <w:r w:rsidRPr="002405BE">
        <w:rPr>
          <w:rFonts w:eastAsia="Calibri" w:cstheme="minorHAnsi"/>
          <w:spacing w:val="-2"/>
          <w:sz w:val="24"/>
          <w:szCs w:val="24"/>
          <w:rPrChange w:id="2129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2130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A</w:t>
      </w:r>
      <w:r w:rsidRPr="002405BE">
        <w:rPr>
          <w:rFonts w:eastAsia="Calibri" w:cstheme="minorHAnsi"/>
          <w:sz w:val="24"/>
          <w:szCs w:val="24"/>
          <w:rPrChange w:id="2131" w:author="Phil Lesch" w:date="2017-10-10T14:22:00Z">
            <w:rPr>
              <w:rFonts w:ascii="Calibri" w:eastAsia="Calibri" w:hAnsi="Calibri" w:cs="Calibri"/>
            </w:rPr>
          </w:rPrChange>
        </w:rPr>
        <w:t>ffairs,</w:t>
      </w:r>
      <w:r w:rsidRPr="002405BE">
        <w:rPr>
          <w:rFonts w:eastAsia="Calibri" w:cstheme="minorHAnsi"/>
          <w:spacing w:val="1"/>
          <w:sz w:val="24"/>
          <w:szCs w:val="24"/>
          <w:rPrChange w:id="213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proofErr w:type="gramStart"/>
      <w:r w:rsidRPr="002405BE">
        <w:rPr>
          <w:rFonts w:eastAsia="Calibri" w:cstheme="minorHAnsi"/>
          <w:spacing w:val="-2"/>
          <w:sz w:val="24"/>
          <w:szCs w:val="24"/>
          <w:rPrChange w:id="2133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t</w:t>
      </w:r>
      <w:r w:rsidRPr="002405BE">
        <w:rPr>
          <w:rFonts w:eastAsia="Calibri" w:cstheme="minorHAnsi"/>
          <w:sz w:val="24"/>
          <w:szCs w:val="24"/>
          <w:rPrChange w:id="2134" w:author="Phil Lesch" w:date="2017-10-10T14:22:00Z">
            <w:rPr>
              <w:rFonts w:ascii="Calibri" w:eastAsia="Calibri" w:hAnsi="Calibri" w:cs="Calibri"/>
            </w:rPr>
          </w:rPrChange>
        </w:rPr>
        <w:t>aki</w:t>
      </w:r>
      <w:r w:rsidRPr="002405BE">
        <w:rPr>
          <w:rFonts w:eastAsia="Calibri" w:cstheme="minorHAnsi"/>
          <w:spacing w:val="-1"/>
          <w:sz w:val="24"/>
          <w:szCs w:val="24"/>
          <w:rPrChange w:id="2135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36" w:author="Phil Lesch" w:date="2017-10-10T14:22:00Z">
            <w:rPr>
              <w:rFonts w:ascii="Calibri" w:eastAsia="Calibri" w:hAnsi="Calibri" w:cs="Calibri"/>
            </w:rPr>
          </w:rPrChange>
        </w:rPr>
        <w:t>g i</w:t>
      </w:r>
      <w:r w:rsidRPr="002405BE">
        <w:rPr>
          <w:rFonts w:eastAsia="Calibri" w:cstheme="minorHAnsi"/>
          <w:spacing w:val="-1"/>
          <w:sz w:val="24"/>
          <w:szCs w:val="24"/>
          <w:rPrChange w:id="213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38" w:author="Phil Lesch" w:date="2017-10-10T14:22:00Z">
            <w:rPr>
              <w:rFonts w:ascii="Calibri" w:eastAsia="Calibri" w:hAnsi="Calibri" w:cs="Calibri"/>
            </w:rPr>
          </w:rPrChange>
        </w:rPr>
        <w:t>to</w:t>
      </w:r>
      <w:r w:rsidRPr="002405BE">
        <w:rPr>
          <w:rFonts w:eastAsia="Calibri" w:cstheme="minorHAnsi"/>
          <w:spacing w:val="2"/>
          <w:sz w:val="24"/>
          <w:szCs w:val="24"/>
          <w:rPrChange w:id="2139" w:author="Phil Lesch" w:date="2017-10-10T14:22:00Z">
            <w:rPr>
              <w:rFonts w:ascii="Calibri" w:eastAsia="Calibri" w:hAnsi="Calibri" w:cs="Calibri"/>
              <w:spacing w:val="2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40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2"/>
          <w:sz w:val="24"/>
          <w:szCs w:val="24"/>
          <w:rPrChange w:id="2141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c</w:t>
      </w:r>
      <w:r w:rsidRPr="002405BE">
        <w:rPr>
          <w:rFonts w:eastAsia="Calibri" w:cstheme="minorHAnsi"/>
          <w:sz w:val="24"/>
          <w:szCs w:val="24"/>
          <w:rPrChange w:id="2142" w:author="Phil Lesch" w:date="2017-10-10T14:22:00Z">
            <w:rPr>
              <w:rFonts w:ascii="Calibri" w:eastAsia="Calibri" w:hAnsi="Calibri" w:cs="Calibri"/>
            </w:rPr>
          </w:rPrChange>
        </w:rPr>
        <w:t>c</w:t>
      </w:r>
      <w:r w:rsidRPr="002405BE">
        <w:rPr>
          <w:rFonts w:eastAsia="Calibri" w:cstheme="minorHAnsi"/>
          <w:spacing w:val="1"/>
          <w:sz w:val="24"/>
          <w:szCs w:val="24"/>
          <w:rPrChange w:id="214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pacing w:val="-1"/>
          <w:sz w:val="24"/>
          <w:szCs w:val="24"/>
          <w:rPrChange w:id="214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un</w:t>
      </w:r>
      <w:r w:rsidRPr="002405BE">
        <w:rPr>
          <w:rFonts w:eastAsia="Calibri" w:cstheme="minorHAnsi"/>
          <w:sz w:val="24"/>
          <w:szCs w:val="24"/>
          <w:rPrChange w:id="2145" w:author="Phil Lesch" w:date="2017-10-10T14:22:00Z">
            <w:rPr>
              <w:rFonts w:ascii="Calibri" w:eastAsia="Calibri" w:hAnsi="Calibri" w:cs="Calibri"/>
            </w:rPr>
          </w:rPrChange>
        </w:rPr>
        <w:t>t</w:t>
      </w:r>
      <w:proofErr w:type="gramEnd"/>
      <w:r w:rsidRPr="002405BE">
        <w:rPr>
          <w:rFonts w:eastAsia="Calibri" w:cstheme="minorHAnsi"/>
          <w:spacing w:val="-1"/>
          <w:sz w:val="24"/>
          <w:szCs w:val="24"/>
          <w:rPrChange w:id="214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47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-1"/>
          <w:sz w:val="24"/>
          <w:szCs w:val="24"/>
          <w:rPrChange w:id="214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149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215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51" w:author="Phil Lesch" w:date="2017-10-10T14:22:00Z">
            <w:rPr>
              <w:rFonts w:ascii="Calibri" w:eastAsia="Calibri" w:hAnsi="Calibri" w:cs="Calibri"/>
            </w:rPr>
          </w:rPrChange>
        </w:rPr>
        <w:t>i</w:t>
      </w:r>
      <w:r w:rsidRPr="002405BE">
        <w:rPr>
          <w:rFonts w:eastAsia="Calibri" w:cstheme="minorHAnsi"/>
          <w:spacing w:val="-1"/>
          <w:sz w:val="24"/>
          <w:szCs w:val="24"/>
          <w:rPrChange w:id="2152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npu</w:t>
      </w:r>
      <w:r w:rsidRPr="002405BE">
        <w:rPr>
          <w:rFonts w:eastAsia="Calibri" w:cstheme="minorHAnsi"/>
          <w:sz w:val="24"/>
          <w:szCs w:val="24"/>
          <w:rPrChange w:id="2153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1"/>
          <w:sz w:val="24"/>
          <w:szCs w:val="24"/>
          <w:rPrChange w:id="2154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55" w:author="Phil Lesch" w:date="2017-10-10T14:22:00Z">
            <w:rPr>
              <w:rFonts w:ascii="Calibri" w:eastAsia="Calibri" w:hAnsi="Calibri" w:cs="Calibri"/>
            </w:rPr>
          </w:rPrChange>
        </w:rPr>
        <w:t>f</w:t>
      </w:r>
      <w:r w:rsidRPr="002405BE">
        <w:rPr>
          <w:rFonts w:eastAsia="Calibri" w:cstheme="minorHAnsi"/>
          <w:spacing w:val="-3"/>
          <w:sz w:val="24"/>
          <w:szCs w:val="24"/>
          <w:rPrChange w:id="2156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r</w:t>
      </w:r>
      <w:r w:rsidRPr="002405BE">
        <w:rPr>
          <w:rFonts w:eastAsia="Calibri" w:cstheme="minorHAnsi"/>
          <w:spacing w:val="-1"/>
          <w:sz w:val="24"/>
          <w:szCs w:val="24"/>
          <w:rPrChange w:id="215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158" w:author="Phil Lesch" w:date="2017-10-10T14:22:00Z">
            <w:rPr>
              <w:rFonts w:ascii="Calibri" w:eastAsia="Calibri" w:hAnsi="Calibri" w:cs="Calibri"/>
            </w:rPr>
          </w:rPrChange>
        </w:rPr>
        <w:t>m</w:t>
      </w:r>
      <w:r w:rsidRPr="002405BE">
        <w:rPr>
          <w:rFonts w:eastAsia="Calibri" w:cstheme="minorHAnsi"/>
          <w:spacing w:val="2"/>
          <w:sz w:val="24"/>
          <w:szCs w:val="24"/>
          <w:rPrChange w:id="2159" w:author="Phil Lesch" w:date="2017-10-10T14:22:00Z">
            <w:rPr>
              <w:rFonts w:ascii="Calibri" w:eastAsia="Calibri" w:hAnsi="Calibri" w:cs="Calibri"/>
              <w:spacing w:val="2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60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-3"/>
          <w:sz w:val="24"/>
          <w:szCs w:val="24"/>
          <w:rPrChange w:id="2161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162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216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216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002405BE">
        <w:rPr>
          <w:rFonts w:eastAsia="Calibri" w:cstheme="minorHAnsi"/>
          <w:sz w:val="24"/>
          <w:szCs w:val="24"/>
          <w:rPrChange w:id="2165" w:author="Phil Lesch" w:date="2017-10-10T14:22:00Z">
            <w:rPr>
              <w:rFonts w:ascii="Calibri" w:eastAsia="Calibri" w:hAnsi="Calibri" w:cs="Calibri"/>
            </w:rPr>
          </w:rPrChange>
        </w:rPr>
        <w:t>RA</w:t>
      </w:r>
      <w:r w:rsidRPr="002405BE">
        <w:rPr>
          <w:rFonts w:eastAsia="Calibri" w:cstheme="minorHAnsi"/>
          <w:spacing w:val="-2"/>
          <w:sz w:val="24"/>
          <w:szCs w:val="24"/>
          <w:rPrChange w:id="2166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16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M</w:t>
      </w:r>
      <w:r w:rsidRPr="002405BE">
        <w:rPr>
          <w:rFonts w:eastAsia="Calibri" w:cstheme="minorHAnsi"/>
          <w:sz w:val="24"/>
          <w:szCs w:val="24"/>
          <w:rPrChange w:id="2168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2169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70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217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g</w:t>
      </w:r>
      <w:r w:rsidRPr="002405BE">
        <w:rPr>
          <w:rFonts w:eastAsia="Calibri" w:cstheme="minorHAnsi"/>
          <w:spacing w:val="1"/>
          <w:sz w:val="24"/>
          <w:szCs w:val="24"/>
          <w:rPrChange w:id="217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2173" w:author="Phil Lesch" w:date="2017-10-10T14:22:00Z">
            <w:rPr>
              <w:rFonts w:ascii="Calibri" w:eastAsia="Calibri" w:hAnsi="Calibri" w:cs="Calibri"/>
            </w:rPr>
          </w:rPrChange>
        </w:rPr>
        <w:t>r.</w:t>
      </w:r>
      <w:r w:rsidRPr="002405BE">
        <w:rPr>
          <w:rFonts w:eastAsia="Calibri" w:cstheme="minorHAnsi"/>
          <w:spacing w:val="48"/>
          <w:sz w:val="24"/>
          <w:szCs w:val="24"/>
          <w:rPrChange w:id="2174" w:author="Phil Lesch" w:date="2017-10-10T14:22:00Z">
            <w:rPr>
              <w:rFonts w:ascii="Calibri" w:eastAsia="Calibri" w:hAnsi="Calibri" w:cs="Calibri"/>
              <w:spacing w:val="48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175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-1"/>
          <w:sz w:val="24"/>
          <w:szCs w:val="24"/>
          <w:rPrChange w:id="217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177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17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17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De</w:t>
      </w:r>
      <w:r w:rsidRPr="002405BE">
        <w:rPr>
          <w:rFonts w:eastAsia="Calibri" w:cstheme="minorHAnsi"/>
          <w:sz w:val="24"/>
          <w:szCs w:val="24"/>
          <w:rPrChange w:id="2180" w:author="Phil Lesch" w:date="2017-10-10T14:22:00Z">
            <w:rPr>
              <w:rFonts w:ascii="Calibri" w:eastAsia="Calibri" w:hAnsi="Calibri" w:cs="Calibri"/>
            </w:rPr>
          </w:rPrChange>
        </w:rPr>
        <w:t>a</w:t>
      </w:r>
      <w:r w:rsidRPr="002405BE">
        <w:rPr>
          <w:rFonts w:eastAsia="Calibri" w:cstheme="minorHAnsi"/>
          <w:spacing w:val="-1"/>
          <w:sz w:val="24"/>
          <w:szCs w:val="24"/>
          <w:rPrChange w:id="218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82" w:author="Phil Lesch" w:date="2017-10-10T14:22:00Z">
            <w:rPr>
              <w:rFonts w:ascii="Calibri" w:eastAsia="Calibri" w:hAnsi="Calibri" w:cs="Calibri"/>
            </w:rPr>
          </w:rPrChange>
        </w:rPr>
        <w:t>’s</w:t>
      </w:r>
      <w:r w:rsidRPr="002405BE">
        <w:rPr>
          <w:rFonts w:eastAsia="Calibri" w:cstheme="minorHAnsi"/>
          <w:spacing w:val="1"/>
          <w:sz w:val="24"/>
          <w:szCs w:val="24"/>
          <w:rPrChange w:id="218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3"/>
          <w:sz w:val="24"/>
          <w:szCs w:val="24"/>
          <w:rPrChange w:id="2184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r</w:t>
      </w:r>
      <w:r w:rsidRPr="002405BE">
        <w:rPr>
          <w:rFonts w:eastAsia="Calibri" w:cstheme="minorHAnsi"/>
          <w:spacing w:val="1"/>
          <w:sz w:val="24"/>
          <w:szCs w:val="24"/>
          <w:rPrChange w:id="2185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2"/>
          <w:sz w:val="24"/>
          <w:szCs w:val="24"/>
          <w:rPrChange w:id="2186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c</w:t>
      </w:r>
      <w:r w:rsidRPr="002405BE">
        <w:rPr>
          <w:rFonts w:eastAsia="Calibri" w:cstheme="minorHAnsi"/>
          <w:spacing w:val="-1"/>
          <w:sz w:val="24"/>
          <w:szCs w:val="24"/>
          <w:rPrChange w:id="2187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o</w:t>
      </w:r>
      <w:r w:rsidRPr="002405BE">
        <w:rPr>
          <w:rFonts w:eastAsia="Calibri" w:cstheme="minorHAnsi"/>
          <w:spacing w:val="1"/>
          <w:sz w:val="24"/>
          <w:szCs w:val="24"/>
          <w:rPrChange w:id="2188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m</w:t>
      </w:r>
      <w:r w:rsidRPr="002405BE">
        <w:rPr>
          <w:rFonts w:eastAsia="Calibri" w:cstheme="minorHAnsi"/>
          <w:spacing w:val="-1"/>
          <w:sz w:val="24"/>
          <w:szCs w:val="24"/>
          <w:rPrChange w:id="2189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m</w:t>
      </w:r>
      <w:r w:rsidRPr="002405BE">
        <w:rPr>
          <w:rFonts w:eastAsia="Calibri" w:cstheme="minorHAnsi"/>
          <w:spacing w:val="1"/>
          <w:sz w:val="24"/>
          <w:szCs w:val="24"/>
          <w:rPrChange w:id="219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19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nd</w:t>
      </w:r>
      <w:r w:rsidRPr="002405BE">
        <w:rPr>
          <w:rFonts w:eastAsia="Calibri" w:cstheme="minorHAnsi"/>
          <w:sz w:val="24"/>
          <w:szCs w:val="24"/>
          <w:rPrChange w:id="2192" w:author="Phil Lesch" w:date="2017-10-10T14:22:00Z">
            <w:rPr>
              <w:rFonts w:ascii="Calibri" w:eastAsia="Calibri" w:hAnsi="Calibri" w:cs="Calibri"/>
            </w:rPr>
          </w:rPrChange>
        </w:rPr>
        <w:t>ati</w:t>
      </w:r>
      <w:r w:rsidRPr="002405BE">
        <w:rPr>
          <w:rFonts w:eastAsia="Calibri" w:cstheme="minorHAnsi"/>
          <w:spacing w:val="1"/>
          <w:sz w:val="24"/>
          <w:szCs w:val="24"/>
          <w:rPrChange w:id="219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194" w:author="Phil Lesch" w:date="2017-10-10T14:22:00Z">
            <w:rPr>
              <w:rFonts w:ascii="Calibri" w:eastAsia="Calibri" w:hAnsi="Calibri" w:cs="Calibri"/>
            </w:rPr>
          </w:rPrChange>
        </w:rPr>
        <w:t>n</w:t>
      </w:r>
      <w:r w:rsidRPr="002405BE">
        <w:rPr>
          <w:rFonts w:eastAsia="Calibri" w:cstheme="minorHAnsi"/>
          <w:spacing w:val="-3"/>
          <w:sz w:val="24"/>
          <w:szCs w:val="24"/>
          <w:rPrChange w:id="2195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 xml:space="preserve"> </w:t>
      </w:r>
      <w:r w:rsidRPr="002405BE">
        <w:rPr>
          <w:rFonts w:eastAsia="Calibri" w:cstheme="minorHAnsi"/>
          <w:spacing w:val="-2"/>
          <w:sz w:val="24"/>
          <w:szCs w:val="24"/>
          <w:rPrChange w:id="2196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w</w:t>
      </w:r>
      <w:r w:rsidRPr="002405BE">
        <w:rPr>
          <w:rFonts w:eastAsia="Calibri" w:cstheme="minorHAnsi"/>
          <w:sz w:val="24"/>
          <w:szCs w:val="24"/>
          <w:rPrChange w:id="2197" w:author="Phil Lesch" w:date="2017-10-10T14:22:00Z">
            <w:rPr>
              <w:rFonts w:ascii="Calibri" w:eastAsia="Calibri" w:hAnsi="Calibri" w:cs="Calibri"/>
            </w:rPr>
          </w:rPrChange>
        </w:rPr>
        <w:t>ill i</w:t>
      </w:r>
      <w:r w:rsidRPr="002405BE">
        <w:rPr>
          <w:rFonts w:eastAsia="Calibri" w:cstheme="minorHAnsi"/>
          <w:spacing w:val="-1"/>
          <w:sz w:val="24"/>
          <w:szCs w:val="24"/>
          <w:rPrChange w:id="219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199" w:author="Phil Lesch" w:date="2017-10-10T14:22:00Z">
            <w:rPr>
              <w:rFonts w:ascii="Calibri" w:eastAsia="Calibri" w:hAnsi="Calibri" w:cs="Calibri"/>
            </w:rPr>
          </w:rPrChange>
        </w:rPr>
        <w:t>cl</w:t>
      </w:r>
      <w:r w:rsidRPr="002405BE">
        <w:rPr>
          <w:rFonts w:eastAsia="Calibri" w:cstheme="minorHAnsi"/>
          <w:spacing w:val="-1"/>
          <w:sz w:val="24"/>
          <w:szCs w:val="24"/>
          <w:rPrChange w:id="2200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ud</w:t>
      </w:r>
      <w:r w:rsidRPr="002405BE">
        <w:rPr>
          <w:rFonts w:eastAsia="Calibri" w:cstheme="minorHAnsi"/>
          <w:sz w:val="24"/>
          <w:szCs w:val="24"/>
          <w:rPrChange w:id="2201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220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203" w:author="Phil Lesch" w:date="2017-10-10T14:22:00Z">
            <w:rPr>
              <w:rFonts w:ascii="Calibri" w:eastAsia="Calibri" w:hAnsi="Calibri" w:cs="Calibri"/>
            </w:rPr>
          </w:rPrChange>
        </w:rPr>
        <w:t>an ass</w:t>
      </w:r>
      <w:r w:rsidRPr="002405BE">
        <w:rPr>
          <w:rFonts w:eastAsia="Calibri" w:cstheme="minorHAnsi"/>
          <w:spacing w:val="-2"/>
          <w:sz w:val="24"/>
          <w:szCs w:val="24"/>
          <w:rPrChange w:id="2204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2205" w:author="Phil Lesch" w:date="2017-10-10T14:22:00Z">
            <w:rPr>
              <w:rFonts w:ascii="Calibri" w:eastAsia="Calibri" w:hAnsi="Calibri" w:cs="Calibri"/>
            </w:rPr>
          </w:rPrChange>
        </w:rPr>
        <w:t>s</w:t>
      </w:r>
      <w:r w:rsidRPr="002405BE">
        <w:rPr>
          <w:rFonts w:eastAsia="Calibri" w:cstheme="minorHAnsi"/>
          <w:spacing w:val="-2"/>
          <w:sz w:val="24"/>
          <w:szCs w:val="24"/>
          <w:rPrChange w:id="2206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s</w:t>
      </w:r>
      <w:r w:rsidRPr="002405BE">
        <w:rPr>
          <w:rFonts w:eastAsia="Calibri" w:cstheme="minorHAnsi"/>
          <w:spacing w:val="1"/>
          <w:sz w:val="24"/>
          <w:szCs w:val="24"/>
          <w:rPrChange w:id="220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me</w:t>
      </w:r>
      <w:r w:rsidRPr="002405BE">
        <w:rPr>
          <w:rFonts w:eastAsia="Calibri" w:cstheme="minorHAnsi"/>
          <w:spacing w:val="-1"/>
          <w:sz w:val="24"/>
          <w:szCs w:val="24"/>
          <w:rPrChange w:id="220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09" w:author="Phil Lesch" w:date="2017-10-10T14:22:00Z">
            <w:rPr>
              <w:rFonts w:ascii="Calibri" w:eastAsia="Calibri" w:hAnsi="Calibri" w:cs="Calibri"/>
            </w:rPr>
          </w:rPrChange>
        </w:rPr>
        <w:t xml:space="preserve">t </w:t>
      </w:r>
      <w:r w:rsidRPr="002405BE">
        <w:rPr>
          <w:rFonts w:eastAsia="Calibri" w:cstheme="minorHAnsi"/>
          <w:spacing w:val="1"/>
          <w:sz w:val="24"/>
          <w:szCs w:val="24"/>
          <w:rPrChange w:id="221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211" w:author="Phil Lesch" w:date="2017-10-10T14:22:00Z">
            <w:rPr>
              <w:rFonts w:ascii="Calibri" w:eastAsia="Calibri" w:hAnsi="Calibri" w:cs="Calibri"/>
            </w:rPr>
          </w:rPrChange>
        </w:rPr>
        <w:t>f t</w:t>
      </w:r>
      <w:r w:rsidRPr="002405BE">
        <w:rPr>
          <w:rFonts w:eastAsia="Calibri" w:cstheme="minorHAnsi"/>
          <w:spacing w:val="-1"/>
          <w:sz w:val="24"/>
          <w:szCs w:val="24"/>
          <w:rPrChange w:id="2212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213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21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215" w:author="Phil Lesch" w:date="2017-10-10T14:22:00Z">
            <w:rPr>
              <w:rFonts w:ascii="Calibri" w:eastAsia="Calibri" w:hAnsi="Calibri" w:cs="Calibri"/>
            </w:rPr>
          </w:rPrChange>
        </w:rPr>
        <w:t>lik</w:t>
      </w:r>
      <w:r w:rsidRPr="002405BE">
        <w:rPr>
          <w:rFonts w:eastAsia="Calibri" w:cstheme="minorHAnsi"/>
          <w:spacing w:val="1"/>
          <w:sz w:val="24"/>
          <w:szCs w:val="24"/>
          <w:rPrChange w:id="221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z w:val="24"/>
          <w:szCs w:val="24"/>
          <w:rPrChange w:id="2217" w:author="Phil Lesch" w:date="2017-10-10T14:22:00Z">
            <w:rPr>
              <w:rFonts w:ascii="Calibri" w:eastAsia="Calibri" w:hAnsi="Calibri" w:cs="Calibri"/>
            </w:rPr>
          </w:rPrChange>
        </w:rPr>
        <w:t>li</w:t>
      </w:r>
      <w:r w:rsidRPr="002405BE">
        <w:rPr>
          <w:rFonts w:eastAsia="Calibri" w:cstheme="minorHAnsi"/>
          <w:spacing w:val="-3"/>
          <w:sz w:val="24"/>
          <w:szCs w:val="24"/>
          <w:rPrChange w:id="2218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h</w:t>
      </w:r>
      <w:r w:rsidRPr="002405BE">
        <w:rPr>
          <w:rFonts w:eastAsia="Calibri" w:cstheme="minorHAnsi"/>
          <w:spacing w:val="1"/>
          <w:sz w:val="24"/>
          <w:szCs w:val="24"/>
          <w:rPrChange w:id="221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oo</w:t>
      </w:r>
      <w:r w:rsidRPr="002405BE">
        <w:rPr>
          <w:rFonts w:eastAsia="Calibri" w:cstheme="minorHAnsi"/>
          <w:sz w:val="24"/>
          <w:szCs w:val="24"/>
          <w:rPrChange w:id="2220" w:author="Phil Lesch" w:date="2017-10-10T14:22:00Z">
            <w:rPr>
              <w:rFonts w:ascii="Calibri" w:eastAsia="Calibri" w:hAnsi="Calibri" w:cs="Calibri"/>
            </w:rPr>
          </w:rPrChange>
        </w:rPr>
        <w:t>d</w:t>
      </w:r>
      <w:r w:rsidRPr="002405BE">
        <w:rPr>
          <w:rFonts w:eastAsia="Calibri" w:cstheme="minorHAnsi"/>
          <w:spacing w:val="-3"/>
          <w:sz w:val="24"/>
          <w:szCs w:val="24"/>
          <w:rPrChange w:id="2221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 xml:space="preserve"> </w:t>
      </w:r>
      <w:r w:rsidRPr="002405BE">
        <w:rPr>
          <w:rFonts w:eastAsia="Calibri" w:cstheme="minorHAnsi"/>
          <w:spacing w:val="1"/>
          <w:sz w:val="24"/>
          <w:szCs w:val="24"/>
          <w:rPrChange w:id="222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223" w:author="Phil Lesch" w:date="2017-10-10T14:22:00Z">
            <w:rPr>
              <w:rFonts w:ascii="Calibri" w:eastAsia="Calibri" w:hAnsi="Calibri" w:cs="Calibri"/>
            </w:rPr>
          </w:rPrChange>
        </w:rPr>
        <w:t>f</w:t>
      </w:r>
      <w:r w:rsidRPr="002405BE">
        <w:rPr>
          <w:rFonts w:eastAsia="Calibri" w:cstheme="minorHAnsi"/>
          <w:spacing w:val="-2"/>
          <w:sz w:val="24"/>
          <w:szCs w:val="24"/>
          <w:rPrChange w:id="2224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225" w:author="Phil Lesch" w:date="2017-10-10T14:22:00Z">
            <w:rPr>
              <w:rFonts w:ascii="Calibri" w:eastAsia="Calibri" w:hAnsi="Calibri" w:cs="Calibri"/>
            </w:rPr>
          </w:rPrChange>
        </w:rPr>
        <w:t>f</w:t>
      </w:r>
      <w:r w:rsidRPr="002405BE">
        <w:rPr>
          <w:rFonts w:eastAsia="Calibri" w:cstheme="minorHAnsi"/>
          <w:spacing w:val="-1"/>
          <w:sz w:val="24"/>
          <w:szCs w:val="24"/>
          <w:rPrChange w:id="222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</w:t>
      </w:r>
      <w:r w:rsidRPr="002405BE">
        <w:rPr>
          <w:rFonts w:eastAsia="Calibri" w:cstheme="minorHAnsi"/>
          <w:sz w:val="24"/>
          <w:szCs w:val="24"/>
          <w:rPrChange w:id="2227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-1"/>
          <w:sz w:val="24"/>
          <w:szCs w:val="24"/>
          <w:rPrChange w:id="222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</w:t>
      </w:r>
      <w:r w:rsidRPr="002405BE">
        <w:rPr>
          <w:rFonts w:eastAsia="Calibri" w:cstheme="minorHAnsi"/>
          <w:sz w:val="24"/>
          <w:szCs w:val="24"/>
          <w:rPrChange w:id="2229" w:author="Phil Lesch" w:date="2017-10-10T14:22:00Z">
            <w:rPr>
              <w:rFonts w:ascii="Calibri" w:eastAsia="Calibri" w:hAnsi="Calibri" w:cs="Calibri"/>
            </w:rPr>
          </w:rPrChange>
        </w:rPr>
        <w:t>re</w:t>
      </w:r>
      <w:r w:rsidRPr="002405BE">
        <w:rPr>
          <w:rFonts w:eastAsia="Calibri" w:cstheme="minorHAnsi"/>
          <w:spacing w:val="1"/>
          <w:sz w:val="24"/>
          <w:szCs w:val="24"/>
          <w:rPrChange w:id="223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3"/>
          <w:sz w:val="24"/>
          <w:szCs w:val="24"/>
          <w:rPrChange w:id="2231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f</w:t>
      </w:r>
      <w:r w:rsidRPr="002405BE">
        <w:rPr>
          <w:rFonts w:eastAsia="Calibri" w:cstheme="minorHAnsi"/>
          <w:spacing w:val="-1"/>
          <w:sz w:val="24"/>
          <w:szCs w:val="24"/>
          <w:rPrChange w:id="2232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und</w:t>
      </w:r>
      <w:r w:rsidRPr="002405BE">
        <w:rPr>
          <w:rFonts w:eastAsia="Calibri" w:cstheme="minorHAnsi"/>
          <w:sz w:val="24"/>
          <w:szCs w:val="24"/>
          <w:rPrChange w:id="2233" w:author="Phil Lesch" w:date="2017-10-10T14:22:00Z">
            <w:rPr>
              <w:rFonts w:ascii="Calibri" w:eastAsia="Calibri" w:hAnsi="Calibri" w:cs="Calibri"/>
            </w:rPr>
          </w:rPrChange>
        </w:rPr>
        <w:t>i</w:t>
      </w:r>
      <w:r w:rsidRPr="002405BE">
        <w:rPr>
          <w:rFonts w:eastAsia="Calibri" w:cstheme="minorHAnsi"/>
          <w:spacing w:val="-1"/>
          <w:sz w:val="24"/>
          <w:szCs w:val="24"/>
          <w:rPrChange w:id="223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35" w:author="Phil Lesch" w:date="2017-10-10T14:22:00Z">
            <w:rPr>
              <w:rFonts w:ascii="Calibri" w:eastAsia="Calibri" w:hAnsi="Calibri" w:cs="Calibri"/>
            </w:rPr>
          </w:rPrChange>
        </w:rPr>
        <w:t>g a</w:t>
      </w:r>
      <w:r w:rsidRPr="002405BE">
        <w:rPr>
          <w:rFonts w:eastAsia="Calibri" w:cstheme="minorHAnsi"/>
          <w:spacing w:val="-1"/>
          <w:sz w:val="24"/>
          <w:szCs w:val="24"/>
          <w:rPrChange w:id="223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37" w:author="Phil Lesch" w:date="2017-10-10T14:22:00Z">
            <w:rPr>
              <w:rFonts w:ascii="Calibri" w:eastAsia="Calibri" w:hAnsi="Calibri" w:cs="Calibri"/>
            </w:rPr>
          </w:rPrChange>
        </w:rPr>
        <w:t>d a</w:t>
      </w:r>
      <w:r w:rsidRPr="002405BE">
        <w:rPr>
          <w:rFonts w:eastAsia="Calibri" w:cstheme="minorHAnsi"/>
          <w:spacing w:val="-1"/>
          <w:sz w:val="24"/>
          <w:szCs w:val="24"/>
          <w:rPrChange w:id="223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39" w:author="Phil Lesch" w:date="2017-10-10T14:22:00Z">
            <w:rPr>
              <w:rFonts w:ascii="Calibri" w:eastAsia="Calibri" w:hAnsi="Calibri" w:cs="Calibri"/>
            </w:rPr>
          </w:rPrChange>
        </w:rPr>
        <w:t>y</w:t>
      </w:r>
      <w:r w:rsidRPr="002405BE">
        <w:rPr>
          <w:rFonts w:eastAsia="Calibri" w:cstheme="minorHAnsi"/>
          <w:spacing w:val="1"/>
          <w:sz w:val="24"/>
          <w:szCs w:val="24"/>
          <w:rPrChange w:id="2240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224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002405BE">
        <w:rPr>
          <w:rFonts w:eastAsia="Calibri" w:cstheme="minorHAnsi"/>
          <w:spacing w:val="1"/>
          <w:sz w:val="24"/>
          <w:szCs w:val="24"/>
          <w:rPrChange w:id="224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24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p</w:t>
      </w:r>
      <w:r w:rsidRPr="002405BE">
        <w:rPr>
          <w:rFonts w:eastAsia="Calibri" w:cstheme="minorHAnsi"/>
          <w:sz w:val="24"/>
          <w:szCs w:val="24"/>
          <w:rPrChange w:id="2244" w:author="Phil Lesch" w:date="2017-10-10T14:22:00Z">
            <w:rPr>
              <w:rFonts w:ascii="Calibri" w:eastAsia="Calibri" w:hAnsi="Calibri" w:cs="Calibri"/>
            </w:rPr>
          </w:rPrChange>
        </w:rPr>
        <w:t>art</w:t>
      </w:r>
      <w:r w:rsidRPr="002405BE">
        <w:rPr>
          <w:rFonts w:eastAsia="Calibri" w:cstheme="minorHAnsi"/>
          <w:spacing w:val="-1"/>
          <w:sz w:val="24"/>
          <w:szCs w:val="24"/>
          <w:rPrChange w:id="2245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m</w:t>
      </w:r>
      <w:r w:rsidRPr="002405BE">
        <w:rPr>
          <w:rFonts w:eastAsia="Calibri" w:cstheme="minorHAnsi"/>
          <w:spacing w:val="1"/>
          <w:sz w:val="24"/>
          <w:szCs w:val="24"/>
          <w:rPrChange w:id="2246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3"/>
          <w:sz w:val="24"/>
          <w:szCs w:val="24"/>
          <w:rPrChange w:id="2247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48" w:author="Phil Lesch" w:date="2017-10-10T14:22:00Z">
            <w:rPr>
              <w:rFonts w:ascii="Calibri" w:eastAsia="Calibri" w:hAnsi="Calibri" w:cs="Calibri"/>
            </w:rPr>
          </w:rPrChange>
        </w:rPr>
        <w:t>t</w:t>
      </w:r>
      <w:r w:rsidRPr="002405BE">
        <w:rPr>
          <w:rFonts w:eastAsia="Calibri" w:cstheme="minorHAnsi"/>
          <w:spacing w:val="1"/>
          <w:sz w:val="24"/>
          <w:szCs w:val="24"/>
          <w:rPrChange w:id="2249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/</w:t>
      </w:r>
      <w:r w:rsidRPr="002405BE">
        <w:rPr>
          <w:rFonts w:eastAsia="Calibri" w:cstheme="minorHAnsi"/>
          <w:spacing w:val="-2"/>
          <w:sz w:val="24"/>
          <w:szCs w:val="24"/>
          <w:rPrChange w:id="2250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c</w:t>
      </w:r>
      <w:r w:rsidRPr="002405BE">
        <w:rPr>
          <w:rFonts w:eastAsia="Calibri" w:cstheme="minorHAnsi"/>
          <w:spacing w:val="1"/>
          <w:sz w:val="24"/>
          <w:szCs w:val="24"/>
          <w:rPrChange w:id="2251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252" w:author="Phil Lesch" w:date="2017-10-10T14:22:00Z">
            <w:rPr>
              <w:rFonts w:ascii="Calibri" w:eastAsia="Calibri" w:hAnsi="Calibri" w:cs="Calibri"/>
            </w:rPr>
          </w:rPrChange>
        </w:rPr>
        <w:t>ll</w:t>
      </w:r>
      <w:r w:rsidRPr="002405BE">
        <w:rPr>
          <w:rFonts w:eastAsia="Calibri" w:cstheme="minorHAnsi"/>
          <w:spacing w:val="1"/>
          <w:sz w:val="24"/>
          <w:szCs w:val="24"/>
          <w:rPrChange w:id="225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25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g</w:t>
      </w:r>
      <w:r w:rsidRPr="002405BE">
        <w:rPr>
          <w:rFonts w:eastAsia="Calibri" w:cstheme="minorHAnsi"/>
          <w:sz w:val="24"/>
          <w:szCs w:val="24"/>
          <w:rPrChange w:id="2255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-1"/>
          <w:sz w:val="24"/>
          <w:szCs w:val="24"/>
          <w:rPrChange w:id="225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257" w:author="Phil Lesch" w:date="2017-10-10T14:22:00Z">
            <w:rPr>
              <w:rFonts w:ascii="Calibri" w:eastAsia="Calibri" w:hAnsi="Calibri" w:cs="Calibri"/>
            </w:rPr>
          </w:rPrChange>
        </w:rPr>
        <w:t>c</w:t>
      </w:r>
      <w:r w:rsidRPr="002405BE">
        <w:rPr>
          <w:rFonts w:eastAsia="Calibri" w:cstheme="minorHAnsi"/>
          <w:spacing w:val="1"/>
          <w:sz w:val="24"/>
          <w:szCs w:val="24"/>
          <w:rPrChange w:id="2258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pacing w:val="-3"/>
          <w:sz w:val="24"/>
          <w:szCs w:val="24"/>
          <w:rPrChange w:id="2259" w:author="Phil Lesch" w:date="2017-10-10T14:22:00Z">
            <w:rPr>
              <w:rFonts w:ascii="Calibri" w:eastAsia="Calibri" w:hAnsi="Calibri" w:cs="Calibri"/>
              <w:spacing w:val="-3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60" w:author="Phil Lesch" w:date="2017-10-10T14:22:00Z">
            <w:rPr>
              <w:rFonts w:ascii="Calibri" w:eastAsia="Calibri" w:hAnsi="Calibri" w:cs="Calibri"/>
            </w:rPr>
          </w:rPrChange>
        </w:rPr>
        <w:t>tri</w:t>
      </w:r>
      <w:r w:rsidRPr="002405BE">
        <w:rPr>
          <w:rFonts w:eastAsia="Calibri" w:cstheme="minorHAnsi"/>
          <w:spacing w:val="-1"/>
          <w:sz w:val="24"/>
          <w:szCs w:val="24"/>
          <w:rPrChange w:id="226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bu</w:t>
      </w:r>
      <w:r w:rsidRPr="002405BE">
        <w:rPr>
          <w:rFonts w:eastAsia="Calibri" w:cstheme="minorHAnsi"/>
          <w:sz w:val="24"/>
          <w:szCs w:val="24"/>
          <w:rPrChange w:id="2262" w:author="Phil Lesch" w:date="2017-10-10T14:22:00Z">
            <w:rPr>
              <w:rFonts w:ascii="Calibri" w:eastAsia="Calibri" w:hAnsi="Calibri" w:cs="Calibri"/>
            </w:rPr>
          </w:rPrChange>
        </w:rPr>
        <w:t>ti</w:t>
      </w:r>
      <w:r w:rsidRPr="002405BE">
        <w:rPr>
          <w:rFonts w:eastAsia="Calibri" w:cstheme="minorHAnsi"/>
          <w:spacing w:val="1"/>
          <w:sz w:val="24"/>
          <w:szCs w:val="24"/>
          <w:rPrChange w:id="2263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pacing w:val="-1"/>
          <w:sz w:val="24"/>
          <w:szCs w:val="24"/>
          <w:rPrChange w:id="2264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65" w:author="Phil Lesch" w:date="2017-10-10T14:22:00Z">
            <w:rPr>
              <w:rFonts w:ascii="Calibri" w:eastAsia="Calibri" w:hAnsi="Calibri" w:cs="Calibri"/>
            </w:rPr>
          </w:rPrChange>
        </w:rPr>
        <w:t>s</w:t>
      </w:r>
      <w:r w:rsidRPr="002405BE">
        <w:rPr>
          <w:rFonts w:eastAsia="Calibri" w:cstheme="minorHAnsi"/>
          <w:spacing w:val="-2"/>
          <w:sz w:val="24"/>
          <w:szCs w:val="24"/>
          <w:rPrChange w:id="2266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267" w:author="Phil Lesch" w:date="2017-10-10T14:22:00Z">
            <w:rPr>
              <w:rFonts w:ascii="Calibri" w:eastAsia="Calibri" w:hAnsi="Calibri" w:cs="Calibri"/>
            </w:rPr>
          </w:rPrChange>
        </w:rPr>
        <w:t>to</w:t>
      </w:r>
      <w:r w:rsidRPr="002405BE">
        <w:rPr>
          <w:rFonts w:eastAsia="Calibri" w:cstheme="minorHAnsi"/>
          <w:spacing w:val="-1"/>
          <w:sz w:val="24"/>
          <w:szCs w:val="24"/>
          <w:rPrChange w:id="2268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 xml:space="preserve"> </w:t>
      </w:r>
      <w:r w:rsidRPr="002405BE">
        <w:rPr>
          <w:rFonts w:eastAsia="Calibri" w:cstheme="minorHAnsi"/>
          <w:spacing w:val="-2"/>
          <w:sz w:val="24"/>
          <w:szCs w:val="24"/>
          <w:rPrChange w:id="2269" w:author="Phil Lesch" w:date="2017-10-10T14:22:00Z">
            <w:rPr>
              <w:rFonts w:ascii="Calibri" w:eastAsia="Calibri" w:hAnsi="Calibri" w:cs="Calibri"/>
              <w:spacing w:val="-2"/>
            </w:rPr>
          </w:rPrChange>
        </w:rPr>
        <w:t>t</w:t>
      </w:r>
      <w:r w:rsidRPr="002405BE">
        <w:rPr>
          <w:rFonts w:eastAsia="Calibri" w:cstheme="minorHAnsi"/>
          <w:spacing w:val="-1"/>
          <w:sz w:val="24"/>
          <w:szCs w:val="24"/>
          <w:rPrChange w:id="2270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h</w:t>
      </w:r>
      <w:r w:rsidRPr="002405BE">
        <w:rPr>
          <w:rFonts w:eastAsia="Calibri" w:cstheme="minorHAnsi"/>
          <w:sz w:val="24"/>
          <w:szCs w:val="24"/>
          <w:rPrChange w:id="2271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2272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pacing w:val="-1"/>
          <w:sz w:val="24"/>
          <w:szCs w:val="24"/>
          <w:rPrChange w:id="227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b</w:t>
      </w:r>
      <w:r w:rsidRPr="002405BE">
        <w:rPr>
          <w:rFonts w:eastAsia="Calibri" w:cstheme="minorHAnsi"/>
          <w:sz w:val="24"/>
          <w:szCs w:val="24"/>
          <w:rPrChange w:id="2274" w:author="Phil Lesch" w:date="2017-10-10T14:22:00Z">
            <w:rPr>
              <w:rFonts w:ascii="Calibri" w:eastAsia="Calibri" w:hAnsi="Calibri" w:cs="Calibri"/>
            </w:rPr>
          </w:rPrChange>
        </w:rPr>
        <w:t>ri</w:t>
      </w:r>
      <w:r w:rsidRPr="002405BE">
        <w:rPr>
          <w:rFonts w:eastAsia="Calibri" w:cstheme="minorHAnsi"/>
          <w:spacing w:val="-1"/>
          <w:sz w:val="24"/>
          <w:szCs w:val="24"/>
          <w:rPrChange w:id="2275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dg</w:t>
      </w:r>
      <w:r w:rsidRPr="002405BE">
        <w:rPr>
          <w:rFonts w:eastAsia="Calibri" w:cstheme="minorHAnsi"/>
          <w:sz w:val="24"/>
          <w:szCs w:val="24"/>
          <w:rPrChange w:id="2276" w:author="Phil Lesch" w:date="2017-10-10T14:22:00Z">
            <w:rPr>
              <w:rFonts w:ascii="Calibri" w:eastAsia="Calibri" w:hAnsi="Calibri" w:cs="Calibri"/>
            </w:rPr>
          </w:rPrChange>
        </w:rPr>
        <w:t>e</w:t>
      </w:r>
      <w:r w:rsidRPr="002405BE">
        <w:rPr>
          <w:rFonts w:eastAsia="Calibri" w:cstheme="minorHAnsi"/>
          <w:spacing w:val="1"/>
          <w:sz w:val="24"/>
          <w:szCs w:val="24"/>
          <w:rPrChange w:id="227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 xml:space="preserve"> </w:t>
      </w:r>
      <w:r w:rsidRPr="002405BE">
        <w:rPr>
          <w:rFonts w:eastAsia="Calibri" w:cstheme="minorHAnsi"/>
          <w:sz w:val="24"/>
          <w:szCs w:val="24"/>
          <w:rPrChange w:id="2278" w:author="Phil Lesch" w:date="2017-10-10T14:22:00Z">
            <w:rPr>
              <w:rFonts w:ascii="Calibri" w:eastAsia="Calibri" w:hAnsi="Calibri" w:cs="Calibri"/>
            </w:rPr>
          </w:rPrChange>
        </w:rPr>
        <w:t>f</w:t>
      </w:r>
      <w:r w:rsidRPr="002405BE">
        <w:rPr>
          <w:rFonts w:eastAsia="Calibri" w:cstheme="minorHAnsi"/>
          <w:spacing w:val="-1"/>
          <w:sz w:val="24"/>
          <w:szCs w:val="24"/>
          <w:rPrChange w:id="2279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und</w:t>
      </w:r>
      <w:r w:rsidRPr="002405BE">
        <w:rPr>
          <w:rFonts w:eastAsia="Calibri" w:cstheme="minorHAnsi"/>
          <w:sz w:val="24"/>
          <w:szCs w:val="24"/>
          <w:rPrChange w:id="2280" w:author="Phil Lesch" w:date="2017-10-10T14:22:00Z">
            <w:rPr>
              <w:rFonts w:ascii="Calibri" w:eastAsia="Calibri" w:hAnsi="Calibri" w:cs="Calibri"/>
            </w:rPr>
          </w:rPrChange>
        </w:rPr>
        <w:t>i</w:t>
      </w:r>
      <w:r w:rsidRPr="002405BE">
        <w:rPr>
          <w:rFonts w:eastAsia="Calibri" w:cstheme="minorHAnsi"/>
          <w:spacing w:val="-1"/>
          <w:sz w:val="24"/>
          <w:szCs w:val="24"/>
          <w:rPrChange w:id="2281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n</w:t>
      </w:r>
      <w:r w:rsidRPr="002405BE">
        <w:rPr>
          <w:rFonts w:eastAsia="Calibri" w:cstheme="minorHAnsi"/>
          <w:sz w:val="24"/>
          <w:szCs w:val="24"/>
          <w:rPrChange w:id="2282" w:author="Phil Lesch" w:date="2017-10-10T14:22:00Z">
            <w:rPr>
              <w:rFonts w:ascii="Calibri" w:eastAsia="Calibri" w:hAnsi="Calibri" w:cs="Calibri"/>
            </w:rPr>
          </w:rPrChange>
        </w:rPr>
        <w:t xml:space="preserve">g </w:t>
      </w:r>
      <w:r w:rsidRPr="002405BE">
        <w:rPr>
          <w:rFonts w:eastAsia="Calibri" w:cstheme="minorHAnsi"/>
          <w:spacing w:val="-1"/>
          <w:sz w:val="24"/>
          <w:szCs w:val="24"/>
          <w:rPrChange w:id="2283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p</w:t>
      </w:r>
      <w:r w:rsidRPr="002405BE">
        <w:rPr>
          <w:rFonts w:eastAsia="Calibri" w:cstheme="minorHAnsi"/>
          <w:sz w:val="24"/>
          <w:szCs w:val="24"/>
          <w:rPrChange w:id="2284" w:author="Phil Lesch" w:date="2017-10-10T14:22:00Z">
            <w:rPr>
              <w:rFonts w:ascii="Calibri" w:eastAsia="Calibri" w:hAnsi="Calibri" w:cs="Calibri"/>
            </w:rPr>
          </w:rPrChange>
        </w:rPr>
        <w:t>r</w:t>
      </w:r>
      <w:r w:rsidRPr="002405BE">
        <w:rPr>
          <w:rFonts w:eastAsia="Calibri" w:cstheme="minorHAnsi"/>
          <w:spacing w:val="1"/>
          <w:sz w:val="24"/>
          <w:szCs w:val="24"/>
          <w:rPrChange w:id="2285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pacing w:val="-1"/>
          <w:sz w:val="24"/>
          <w:szCs w:val="24"/>
          <w:rPrChange w:id="2286" w:author="Phil Lesch" w:date="2017-10-10T14:22:00Z">
            <w:rPr>
              <w:rFonts w:ascii="Calibri" w:eastAsia="Calibri" w:hAnsi="Calibri" w:cs="Calibri"/>
              <w:spacing w:val="-1"/>
            </w:rPr>
          </w:rPrChange>
        </w:rPr>
        <w:t>p</w:t>
      </w:r>
      <w:r w:rsidRPr="002405BE">
        <w:rPr>
          <w:rFonts w:eastAsia="Calibri" w:cstheme="minorHAnsi"/>
          <w:spacing w:val="1"/>
          <w:sz w:val="24"/>
          <w:szCs w:val="24"/>
          <w:rPrChange w:id="2287" w:author="Phil Lesch" w:date="2017-10-10T14:22:00Z">
            <w:rPr>
              <w:rFonts w:ascii="Calibri" w:eastAsia="Calibri" w:hAnsi="Calibri" w:cs="Calibri"/>
              <w:spacing w:val="1"/>
            </w:rPr>
          </w:rPrChange>
        </w:rPr>
        <w:t>o</w:t>
      </w:r>
      <w:r w:rsidRPr="002405BE">
        <w:rPr>
          <w:rFonts w:eastAsia="Calibri" w:cstheme="minorHAnsi"/>
          <w:sz w:val="24"/>
          <w:szCs w:val="24"/>
          <w:rPrChange w:id="2288" w:author="Phil Lesch" w:date="2017-10-10T14:22:00Z">
            <w:rPr>
              <w:rFonts w:ascii="Calibri" w:eastAsia="Calibri" w:hAnsi="Calibri" w:cs="Calibri"/>
            </w:rPr>
          </w:rPrChange>
        </w:rPr>
        <w:t>sal.</w:t>
      </w:r>
    </w:p>
    <w:sectPr w:rsidR="00FA4406" w:rsidRPr="002405BE" w:rsidSect="002405BE">
      <w:pgSz w:w="12240" w:h="15840"/>
      <w:pgMar w:top="1980" w:right="1380" w:bottom="1200" w:left="1320" w:header="720" w:footer="1017" w:gutter="0"/>
      <w:cols w:space="720"/>
      <w:sectPrChange w:id="2289" w:author="Phil Lesch" w:date="2017-10-10T14:22:00Z">
        <w:sectPr w:rsidR="00FA4406" w:rsidRPr="002405BE" w:rsidSect="002405BE">
          <w:pgMar w:top="1380" w:right="1380" w:bottom="1200" w:left="1320" w:header="0" w:footer="101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0CB7" w14:textId="77777777" w:rsidR="000D6089" w:rsidRDefault="000D6089">
      <w:pPr>
        <w:spacing w:after="0" w:line="240" w:lineRule="auto"/>
      </w:pPr>
      <w:r>
        <w:separator/>
      </w:r>
    </w:p>
  </w:endnote>
  <w:endnote w:type="continuationSeparator" w:id="0">
    <w:p w14:paraId="0D103BE0" w14:textId="77777777" w:rsidR="000D6089" w:rsidRDefault="000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E196" w14:textId="77777777" w:rsidR="0058058D" w:rsidRDefault="0058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BFB1" w14:textId="77777777" w:rsidR="00FA4406" w:rsidRDefault="00C34F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96A93B" wp14:editId="05E722CA">
              <wp:simplePos x="0" y="0"/>
              <wp:positionH relativeFrom="page">
                <wp:posOffset>889000</wp:posOffset>
              </wp:positionH>
              <wp:positionV relativeFrom="page">
                <wp:posOffset>9272905</wp:posOffset>
              </wp:positionV>
              <wp:extent cx="121920" cy="16573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E5782" w14:textId="383B4EAC" w:rsidR="00FA4406" w:rsidRDefault="00997D58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59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6A9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730.1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IztVQ3gAAAADQEAAA8AAAAA&#10;AAAAAAAAAAAAAwUAAGRycy9kb3ducmV2LnhtbFBLBQYAAAAABAAEAPMAAAAQBgAAAAA=&#10;" filled="f" stroked="f">
              <v:textbox inset="0,0,0,0">
                <w:txbxContent>
                  <w:p w14:paraId="0F2E5782" w14:textId="383B4EAC" w:rsidR="00FA4406" w:rsidRDefault="00997D58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59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0FB1" w14:textId="77777777" w:rsidR="0058058D" w:rsidRDefault="0058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E901" w14:textId="77777777" w:rsidR="000D6089" w:rsidRDefault="000D6089">
      <w:pPr>
        <w:spacing w:after="0" w:line="240" w:lineRule="auto"/>
      </w:pPr>
      <w:r>
        <w:separator/>
      </w:r>
    </w:p>
  </w:footnote>
  <w:footnote w:type="continuationSeparator" w:id="0">
    <w:p w14:paraId="52C92909" w14:textId="77777777" w:rsidR="000D6089" w:rsidRDefault="000D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EC8E" w14:textId="77777777" w:rsidR="0058058D" w:rsidRDefault="0058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3C5F" w14:textId="3CCD5B98" w:rsidR="0058058D" w:rsidRDefault="00580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73" w:author="Phil Lesch" w:date="2017-10-20T08:54:00Z"/>
  <w:sdt>
    <w:sdtPr>
      <w:id w:val="1962226076"/>
      <w:docPartObj>
        <w:docPartGallery w:val="Watermarks"/>
        <w:docPartUnique/>
      </w:docPartObj>
    </w:sdtPr>
    <w:sdtContent>
      <w:customXmlInsRangeEnd w:id="173"/>
      <w:p w14:paraId="644AF3C5" w14:textId="33A17042" w:rsidR="0058058D" w:rsidRDefault="003E3592">
        <w:pPr>
          <w:pStyle w:val="Header"/>
        </w:pPr>
        <w:ins w:id="174" w:author="Phil Lesch" w:date="2017-10-20T08:54:00Z">
          <w:r>
            <w:rPr>
              <w:noProof/>
            </w:rPr>
            <w:pict w14:anchorId="03A98A7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75" w:author="Phil Lesch" w:date="2017-10-20T08:54:00Z"/>
    </w:sdtContent>
  </w:sdt>
  <w:customXmlInsRangeEnd w:id="1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36D7" w14:textId="77777777" w:rsidR="00C83A03" w:rsidRDefault="00C83A03">
    <w:pPr>
      <w:pStyle w:val="Header"/>
      <w:rPr>
        <w:ins w:id="191" w:author="Phil Lesch" w:date="2017-10-04T11:33:00Z"/>
      </w:rPr>
    </w:pPr>
    <w:ins w:id="192" w:author="Phil Lesch" w:date="2017-10-04T11:33:00Z">
      <w:r>
        <w:t>PSU NTTF-(R) Research Faculty Bridge Award Pilot Program</w:t>
      </w:r>
    </w:ins>
  </w:p>
  <w:p w14:paraId="589BA95A" w14:textId="77777777" w:rsidR="00C83A03" w:rsidRDefault="00C83A03">
    <w:pPr>
      <w:pStyle w:val="Header"/>
      <w:rPr>
        <w:ins w:id="193" w:author="Phil Lesch" w:date="2017-10-04T11:33:00Z"/>
      </w:rPr>
    </w:pPr>
    <w:ins w:id="194" w:author="Phil Lesch" w:date="2017-10-04T11:33:00Z">
      <w:r>
        <w:t>December 1, 2017 to September 1, 2018</w:t>
      </w:r>
    </w:ins>
  </w:p>
  <w:p w14:paraId="66BCB3F7" w14:textId="049D3F5F" w:rsidR="00C83A03" w:rsidRDefault="00C83A03">
    <w:pPr>
      <w:pStyle w:val="Header"/>
    </w:pPr>
    <w:ins w:id="195" w:author="Phil Lesch" w:date="2017-10-04T11:34:00Z">
      <w:r>
        <w:t xml:space="preserve">Page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  \* Arabic  \* MERGEFORMAT </w:instrText>
      </w:r>
      <w:r>
        <w:rPr>
          <w:b/>
          <w:bCs/>
        </w:rPr>
        <w:fldChar w:fldCharType="separate"/>
      </w:r>
    </w:ins>
    <w:r w:rsidR="003E3592">
      <w:rPr>
        <w:b/>
        <w:bCs/>
        <w:noProof/>
      </w:rPr>
      <w:t>5</w:t>
    </w:r>
    <w:ins w:id="196" w:author="Phil Lesch" w:date="2017-10-04T11:34:00Z">
      <w:r>
        <w:rPr>
          <w:b/>
          <w:bCs/>
        </w:rPr>
        <w:fldChar w:fldCharType="end"/>
      </w:r>
      <w:r>
        <w:t xml:space="preserve"> of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\* Arabic  \* MERGEFORMAT </w:instrText>
      </w:r>
      <w:r>
        <w:rPr>
          <w:b/>
          <w:bCs/>
        </w:rPr>
        <w:fldChar w:fldCharType="separate"/>
      </w:r>
    </w:ins>
    <w:r w:rsidR="003E3592">
      <w:rPr>
        <w:b/>
        <w:bCs/>
        <w:noProof/>
      </w:rPr>
      <w:t>5</w:t>
    </w:r>
    <w:ins w:id="197" w:author="Phil Lesch" w:date="2017-10-04T11:34:00Z">
      <w:r>
        <w:rPr>
          <w:b/>
          <w:bCs/>
        </w:rPr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91D"/>
    <w:multiLevelType w:val="hybridMultilevel"/>
    <w:tmpl w:val="A1C0E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53A3024"/>
    <w:multiLevelType w:val="hybridMultilevel"/>
    <w:tmpl w:val="8E44622A"/>
    <w:lvl w:ilvl="0" w:tplc="727ED7A6">
      <w:start w:val="6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Lesch">
    <w15:presenceInfo w15:providerId="Windows Live" w15:userId="42a099781c9bb8a6"/>
  </w15:person>
  <w15:person w15:author="JA P">
    <w15:presenceInfo w15:providerId="Windows Live" w15:userId="5d3c925f3feac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06"/>
    <w:rsid w:val="000541A2"/>
    <w:rsid w:val="000C3023"/>
    <w:rsid w:val="000D6089"/>
    <w:rsid w:val="0010437F"/>
    <w:rsid w:val="00161964"/>
    <w:rsid w:val="001B51B0"/>
    <w:rsid w:val="002405BE"/>
    <w:rsid w:val="0024067A"/>
    <w:rsid w:val="003E3592"/>
    <w:rsid w:val="00506045"/>
    <w:rsid w:val="00514236"/>
    <w:rsid w:val="0058058D"/>
    <w:rsid w:val="00640380"/>
    <w:rsid w:val="00797CCB"/>
    <w:rsid w:val="00856C65"/>
    <w:rsid w:val="008A56F4"/>
    <w:rsid w:val="009357CF"/>
    <w:rsid w:val="00986496"/>
    <w:rsid w:val="00997D58"/>
    <w:rsid w:val="00A624A9"/>
    <w:rsid w:val="00A66DAB"/>
    <w:rsid w:val="00AC47EA"/>
    <w:rsid w:val="00C34FFD"/>
    <w:rsid w:val="00C62BB6"/>
    <w:rsid w:val="00C83A03"/>
    <w:rsid w:val="00C872D7"/>
    <w:rsid w:val="00CA2069"/>
    <w:rsid w:val="00D375BA"/>
    <w:rsid w:val="00D6097A"/>
    <w:rsid w:val="00D97EFC"/>
    <w:rsid w:val="00E03C67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4AB982"/>
  <w15:docId w15:val="{05CCC3B1-4778-4FF6-8080-2A6B205B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8D"/>
  </w:style>
  <w:style w:type="paragraph" w:styleId="Footer">
    <w:name w:val="footer"/>
    <w:basedOn w:val="Normal"/>
    <w:link w:val="FooterChar"/>
    <w:uiPriority w:val="99"/>
    <w:unhideWhenUsed/>
    <w:rsid w:val="0058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8D"/>
  </w:style>
  <w:style w:type="paragraph" w:styleId="ListParagraph">
    <w:name w:val="List Paragraph"/>
    <w:basedOn w:val="Normal"/>
    <w:uiPriority w:val="34"/>
    <w:qFormat/>
    <w:rsid w:val="00856C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2D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CDC4-694E-4B9F-86C7-B13FFB4C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Andrews</dc:creator>
  <cp:lastModifiedBy>Phil Lesch</cp:lastModifiedBy>
  <cp:revision>6</cp:revision>
  <dcterms:created xsi:type="dcterms:W3CDTF">2017-10-10T21:20:00Z</dcterms:created>
  <dcterms:modified xsi:type="dcterms:W3CDTF">2017-10-20T15:54:00Z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2017-09-20T00:00:00Z</vt:filetime>
  </property>
</Properties>
</file>