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47B18" w14:textId="750D4A92" w:rsidR="002F4884" w:rsidRDefault="00500B71" w:rsidP="002F4884">
      <w:pPr>
        <w:pStyle w:val="Default"/>
        <w:rPr>
          <w:rFonts w:ascii="Garamond" w:hAnsi="Garamond"/>
          <w:noProof/>
        </w:rPr>
      </w:pPr>
      <w:bookmarkStart w:id="0" w:name="_GoBack"/>
      <w:bookmarkEnd w:id="0"/>
      <w:r>
        <w:rPr>
          <w:rFonts w:ascii="Garamond" w:hAnsi="Garamond"/>
          <w:noProof/>
        </w:rPr>
        <mc:AlternateContent>
          <mc:Choice Requires="wps">
            <w:drawing>
              <wp:anchor distT="0" distB="0" distL="114300" distR="114300" simplePos="0" relativeHeight="251658240" behindDoc="0" locked="0" layoutInCell="1" allowOverlap="1" wp14:anchorId="5DEB45BD" wp14:editId="5DAEB433">
                <wp:simplePos x="0" y="0"/>
                <wp:positionH relativeFrom="column">
                  <wp:posOffset>2695575</wp:posOffset>
                </wp:positionH>
                <wp:positionV relativeFrom="paragraph">
                  <wp:posOffset>9525</wp:posOffset>
                </wp:positionV>
                <wp:extent cx="3141345" cy="895350"/>
                <wp:effectExtent l="0" t="0" r="2095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345" cy="895350"/>
                        </a:xfrm>
                        <a:prstGeom prst="rect">
                          <a:avLst/>
                        </a:prstGeom>
                        <a:solidFill>
                          <a:srgbClr val="FFFFFF"/>
                        </a:solidFill>
                        <a:ln w="9525">
                          <a:solidFill>
                            <a:srgbClr val="000000"/>
                          </a:solidFill>
                          <a:miter lim="800000"/>
                          <a:headEnd/>
                          <a:tailEnd/>
                        </a:ln>
                      </wps:spPr>
                      <wps:txbx>
                        <w:txbxContent>
                          <w:p w14:paraId="7AFF7C32" w14:textId="7E9451D5" w:rsidR="005E6DB9" w:rsidRPr="00FC47BD" w:rsidRDefault="005E6DB9"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5E6DB9" w:rsidRPr="0029258D" w:rsidRDefault="005E6DB9"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6051954B" w:rsidR="005E6DB9" w:rsidRPr="005631BE" w:rsidRDefault="005E6DB9" w:rsidP="00FB670E">
                            <w:pPr>
                              <w:tabs>
                                <w:tab w:val="left" w:pos="2250"/>
                              </w:tabs>
                              <w:rPr>
                                <w:rFonts w:ascii="Garamond" w:hAnsi="Garamond"/>
                              </w:rPr>
                            </w:pPr>
                            <w:r>
                              <w:rPr>
                                <w:rFonts w:ascii="Garamond" w:hAnsi="Garamond"/>
                                <w:b/>
                                <w:bCs/>
                              </w:rPr>
                              <w:t xml:space="preserve">DRAFT VERSION </w:t>
                            </w:r>
                            <w:r>
                              <w:rPr>
                                <w:rFonts w:ascii="Garamond" w:hAnsi="Garamond"/>
                                <w:b/>
                                <w:bCs/>
                              </w:rPr>
                              <w:tab/>
                            </w:r>
                            <w:del w:id="1" w:author="Joseph Janda" w:date="2017-07-10T09:53:00Z">
                              <w:r w:rsidR="00D013BD">
                                <w:rPr>
                                  <w:rFonts w:ascii="Garamond" w:hAnsi="Garamond"/>
                                  <w:bCs/>
                                </w:rPr>
                                <w:delText>0</w:delText>
                              </w:r>
                              <w:r w:rsidR="00D15ACB">
                                <w:rPr>
                                  <w:rFonts w:ascii="Garamond" w:hAnsi="Garamond"/>
                                  <w:bCs/>
                                </w:rPr>
                                <w:delText>5</w:delText>
                              </w:r>
                              <w:r w:rsidR="00E52AB4" w:rsidRPr="005631BE">
                                <w:rPr>
                                  <w:rFonts w:ascii="Garamond" w:hAnsi="Garamond"/>
                                  <w:bCs/>
                                </w:rPr>
                                <w:delText>.</w:delText>
                              </w:r>
                              <w:r w:rsidR="00D15ACB">
                                <w:rPr>
                                  <w:rFonts w:ascii="Garamond" w:hAnsi="Garamond"/>
                                  <w:bCs/>
                                </w:rPr>
                                <w:delText>01</w:delText>
                              </w:r>
                            </w:del>
                            <w:ins w:id="2" w:author="Joseph Janda" w:date="2017-07-10T09:53:00Z">
                              <w:r>
                                <w:rPr>
                                  <w:rFonts w:ascii="Garamond" w:hAnsi="Garamond"/>
                                  <w:bCs/>
                                </w:rPr>
                                <w:t>0</w:t>
                              </w:r>
                              <w:r w:rsidR="00C815DE">
                                <w:rPr>
                                  <w:rFonts w:ascii="Garamond" w:hAnsi="Garamond"/>
                                  <w:bCs/>
                                </w:rPr>
                                <w:t>6</w:t>
                              </w:r>
                              <w:r w:rsidRPr="005631BE">
                                <w:rPr>
                                  <w:rFonts w:ascii="Garamond" w:hAnsi="Garamond"/>
                                  <w:bCs/>
                                </w:rPr>
                                <w:t>.</w:t>
                              </w:r>
                              <w:r w:rsidR="00A4220C">
                                <w:rPr>
                                  <w:rFonts w:ascii="Garamond" w:hAnsi="Garamond"/>
                                  <w:bCs/>
                                </w:rPr>
                                <w:t>21</w:t>
                              </w:r>
                            </w:ins>
                            <w:r w:rsidRPr="005631BE">
                              <w:rPr>
                                <w:rFonts w:ascii="Garamond" w:hAnsi="Garamond"/>
                                <w:bCs/>
                              </w:rPr>
                              <w:t>.</w:t>
                            </w:r>
                            <w:r>
                              <w:rPr>
                                <w:rFonts w:ascii="Garamond" w:hAnsi="Garamond"/>
                                <w:bCs/>
                              </w:rPr>
                              <w:t>2017</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B45BD" id="_x0000_t202" coordsize="21600,21600" o:spt="202" path="m,l,21600r21600,l21600,xe">
                <v:stroke joinstyle="miter"/>
                <v:path gradientshapeok="t" o:connecttype="rect"/>
              </v:shapetype>
              <v:shape id="Text Box 2" o:spid="_x0000_s1026" type="#_x0000_t202" style="position:absolute;margin-left:212.25pt;margin-top:.75pt;width:247.3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">
                <v:textbox inset="7.5pt,3.75pt,7.5pt,3.75pt">
                  <w:txbxContent>
                    <w:p w14:paraId="7AFF7C32" w14:textId="7E9451D5" w:rsidR="005E6DB9" w:rsidRPr="00FC47BD" w:rsidRDefault="005E6DB9" w:rsidP="00627857">
                      <w:pPr>
                        <w:tabs>
                          <w:tab w:val="left" w:pos="2250"/>
                        </w:tabs>
                        <w:rPr>
                          <w:rFonts w:ascii="Garamond" w:hAnsi="Garamond"/>
                          <w:bCs/>
                        </w:rPr>
                      </w:pPr>
                      <w:r w:rsidRPr="0029258D">
                        <w:rPr>
                          <w:rFonts w:ascii="Garamond" w:hAnsi="Garamond"/>
                          <w:b/>
                          <w:bCs/>
                        </w:rPr>
                        <w:t>Responsible Officer</w:t>
                      </w:r>
                      <w:r>
                        <w:rPr>
                          <w:rFonts w:ascii="Garamond" w:hAnsi="Garamond"/>
                          <w:b/>
                          <w:bCs/>
                        </w:rPr>
                        <w:t>:</w:t>
                      </w:r>
                      <w:r>
                        <w:rPr>
                          <w:rFonts w:ascii="Garamond" w:hAnsi="Garamond"/>
                          <w:b/>
                          <w:bCs/>
                        </w:rPr>
                        <w:tab/>
                      </w:r>
                      <w:r>
                        <w:rPr>
                          <w:rFonts w:ascii="Garamond" w:hAnsi="Garamond"/>
                          <w:bCs/>
                        </w:rPr>
                        <w:t>Director</w:t>
                      </w:r>
                    </w:p>
                    <w:p w14:paraId="364C7DC8" w14:textId="5E4D8BD7" w:rsidR="005E6DB9" w:rsidRPr="0029258D" w:rsidRDefault="005E6DB9" w:rsidP="00FB670E">
                      <w:pPr>
                        <w:tabs>
                          <w:tab w:val="left" w:pos="2250"/>
                        </w:tabs>
                        <w:rPr>
                          <w:rFonts w:ascii="Garamond" w:hAnsi="Garamond"/>
                        </w:rPr>
                      </w:pPr>
                      <w:r w:rsidRPr="0029258D">
                        <w:rPr>
                          <w:rFonts w:ascii="Garamond" w:hAnsi="Garamond"/>
                          <w:b/>
                          <w:bCs/>
                        </w:rPr>
                        <w:t xml:space="preserve">Responsible Office: </w:t>
                      </w:r>
                      <w:r w:rsidRPr="0029258D">
                        <w:rPr>
                          <w:rFonts w:ascii="Garamond" w:hAnsi="Garamond"/>
                        </w:rPr>
                        <w:t xml:space="preserve"> </w:t>
                      </w:r>
                      <w:r>
                        <w:rPr>
                          <w:rFonts w:ascii="Garamond" w:hAnsi="Garamond"/>
                        </w:rPr>
                        <w:tab/>
                        <w:t>Innovation &amp; Intellectual Property</w:t>
                      </w:r>
                    </w:p>
                    <w:p w14:paraId="2F821FA0" w14:textId="6051954B" w:rsidR="005E6DB9" w:rsidRPr="005631BE" w:rsidRDefault="005E6DB9" w:rsidP="00FB670E">
                      <w:pPr>
                        <w:tabs>
                          <w:tab w:val="left" w:pos="2250"/>
                        </w:tabs>
                        <w:rPr>
                          <w:rFonts w:ascii="Garamond" w:hAnsi="Garamond"/>
                        </w:rPr>
                      </w:pPr>
                      <w:r>
                        <w:rPr>
                          <w:rFonts w:ascii="Garamond" w:hAnsi="Garamond"/>
                          <w:b/>
                          <w:bCs/>
                        </w:rPr>
                        <w:t xml:space="preserve">DRAFT VERSION </w:t>
                      </w:r>
                      <w:r>
                        <w:rPr>
                          <w:rFonts w:ascii="Garamond" w:hAnsi="Garamond"/>
                          <w:b/>
                          <w:bCs/>
                        </w:rPr>
                        <w:tab/>
                      </w:r>
                      <w:del w:id="3" w:author="Joseph Janda" w:date="2017-07-10T09:53:00Z">
                        <w:r w:rsidR="00D013BD">
                          <w:rPr>
                            <w:rFonts w:ascii="Garamond" w:hAnsi="Garamond"/>
                            <w:bCs/>
                          </w:rPr>
                          <w:delText>0</w:delText>
                        </w:r>
                        <w:r w:rsidR="00D15ACB">
                          <w:rPr>
                            <w:rFonts w:ascii="Garamond" w:hAnsi="Garamond"/>
                            <w:bCs/>
                          </w:rPr>
                          <w:delText>5</w:delText>
                        </w:r>
                        <w:r w:rsidR="00E52AB4" w:rsidRPr="005631BE">
                          <w:rPr>
                            <w:rFonts w:ascii="Garamond" w:hAnsi="Garamond"/>
                            <w:bCs/>
                          </w:rPr>
                          <w:delText>.</w:delText>
                        </w:r>
                        <w:r w:rsidR="00D15ACB">
                          <w:rPr>
                            <w:rFonts w:ascii="Garamond" w:hAnsi="Garamond"/>
                            <w:bCs/>
                          </w:rPr>
                          <w:delText>01</w:delText>
                        </w:r>
                      </w:del>
                      <w:ins w:id="4" w:author="Joseph Janda" w:date="2017-07-10T09:53:00Z">
                        <w:r>
                          <w:rPr>
                            <w:rFonts w:ascii="Garamond" w:hAnsi="Garamond"/>
                            <w:bCs/>
                          </w:rPr>
                          <w:t>0</w:t>
                        </w:r>
                        <w:r w:rsidR="00C815DE">
                          <w:rPr>
                            <w:rFonts w:ascii="Garamond" w:hAnsi="Garamond"/>
                            <w:bCs/>
                          </w:rPr>
                          <w:t>6</w:t>
                        </w:r>
                        <w:r w:rsidRPr="005631BE">
                          <w:rPr>
                            <w:rFonts w:ascii="Garamond" w:hAnsi="Garamond"/>
                            <w:bCs/>
                          </w:rPr>
                          <w:t>.</w:t>
                        </w:r>
                        <w:r w:rsidR="00A4220C">
                          <w:rPr>
                            <w:rFonts w:ascii="Garamond" w:hAnsi="Garamond"/>
                            <w:bCs/>
                          </w:rPr>
                          <w:t>21</w:t>
                        </w:r>
                      </w:ins>
                      <w:r w:rsidRPr="005631BE">
                        <w:rPr>
                          <w:rFonts w:ascii="Garamond" w:hAnsi="Garamond"/>
                          <w:bCs/>
                        </w:rPr>
                        <w:t>.</w:t>
                      </w:r>
                      <w:r>
                        <w:rPr>
                          <w:rFonts w:ascii="Garamond" w:hAnsi="Garamond"/>
                          <w:bCs/>
                        </w:rPr>
                        <w:t>2017</w:t>
                      </w:r>
                    </w:p>
                  </w:txbxContent>
                </v:textbox>
                <w10:wrap type="square"/>
              </v:shape>
            </w:pict>
          </mc:Fallback>
        </mc:AlternateContent>
      </w:r>
      <w:r w:rsidR="007C37F5" w:rsidRPr="009051F2">
        <w:rPr>
          <w:b/>
          <w:noProof/>
          <w:color w:val="000000" w:themeColor="text1"/>
        </w:rPr>
        <w:drawing>
          <wp:anchor distT="0" distB="0" distL="114300" distR="114300" simplePos="0" relativeHeight="251660288" behindDoc="0" locked="0" layoutInCell="1" allowOverlap="1" wp14:anchorId="010D8041" wp14:editId="7DFDE0D3">
            <wp:simplePos x="0" y="0"/>
            <wp:positionH relativeFrom="column">
              <wp:posOffset>19050</wp:posOffset>
            </wp:positionH>
            <wp:positionV relativeFrom="paragraph">
              <wp:posOffset>0</wp:posOffset>
            </wp:positionV>
            <wp:extent cx="2019300" cy="541655"/>
            <wp:effectExtent l="0" t="0" r="0" b="0"/>
            <wp:wrapSquare wrapText="bothSides"/>
            <wp:docPr id="3" name="Picture 3" descr="http://upload.wikimedia.org/wikipedia/en/thumb/b/b3/Portland_State_University_Logo.svg/511px-Portland_State_University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en/thumb/b/b3/Portland_State_University_Logo.svg/511px-Portland_State_University_Logo.svg.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9300" cy="541655"/>
                    </a:xfrm>
                    <a:prstGeom prst="rect">
                      <a:avLst/>
                    </a:prstGeom>
                    <a:noFill/>
                    <a:ln>
                      <a:noFill/>
                    </a:ln>
                  </pic:spPr>
                </pic:pic>
              </a:graphicData>
            </a:graphic>
            <wp14:sizeRelH relativeFrom="page">
              <wp14:pctWidth>0</wp14:pctWidth>
            </wp14:sizeRelH>
            <wp14:sizeRelV relativeFrom="page">
              <wp14:pctHeight>0</wp14:pctHeight>
            </wp14:sizeRelV>
          </wp:anchor>
        </w:drawing>
      </w:r>
      <w:r w:rsidR="003209B1">
        <w:rPr>
          <w:rFonts w:ascii="Garamond" w:hAnsi="Garamond"/>
          <w:noProof/>
        </w:rPr>
        <w:t xml:space="preserve"> </w:t>
      </w:r>
    </w:p>
    <w:p w14:paraId="44433530" w14:textId="77777777" w:rsidR="007C37F5" w:rsidRDefault="007C37F5" w:rsidP="002F4884">
      <w:pPr>
        <w:pStyle w:val="Default"/>
        <w:rPr>
          <w:rFonts w:ascii="Garamond" w:hAnsi="Garamond"/>
          <w:noProof/>
        </w:rPr>
      </w:pPr>
    </w:p>
    <w:p w14:paraId="615C5AD0" w14:textId="77777777" w:rsidR="007C37F5" w:rsidRPr="0029258D" w:rsidRDefault="007C37F5" w:rsidP="002F4884">
      <w:pPr>
        <w:pStyle w:val="Default"/>
        <w:rPr>
          <w:rFonts w:ascii="Garamond" w:hAnsi="Garamond"/>
        </w:rPr>
      </w:pPr>
    </w:p>
    <w:p w14:paraId="2F14B860" w14:textId="77777777" w:rsidR="002F4884" w:rsidRPr="0029258D" w:rsidRDefault="002F4884" w:rsidP="002F4884">
      <w:pPr>
        <w:pStyle w:val="Default"/>
        <w:jc w:val="center"/>
        <w:rPr>
          <w:rFonts w:ascii="Garamond" w:hAnsi="Garamond"/>
          <w:b/>
          <w:bCs/>
          <w:sz w:val="32"/>
          <w:szCs w:val="32"/>
        </w:rPr>
      </w:pPr>
    </w:p>
    <w:p w14:paraId="48F21A69" w14:textId="77777777" w:rsidR="002F4884" w:rsidRDefault="002F4884" w:rsidP="002F4884">
      <w:pPr>
        <w:jc w:val="center"/>
        <w:rPr>
          <w:rFonts w:ascii="Garamond" w:hAnsi="Garamond"/>
          <w:b/>
          <w:bCs/>
          <w:sz w:val="32"/>
          <w:szCs w:val="32"/>
        </w:rPr>
      </w:pPr>
    </w:p>
    <w:p w14:paraId="04936A97" w14:textId="77777777" w:rsidR="007E7D54" w:rsidRPr="0029258D" w:rsidRDefault="007E7D54" w:rsidP="002F4884">
      <w:pPr>
        <w:jc w:val="center"/>
        <w:rPr>
          <w:rFonts w:ascii="Garamond" w:hAnsi="Garamond"/>
          <w:b/>
          <w:bCs/>
          <w:sz w:val="32"/>
          <w:szCs w:val="32"/>
        </w:rPr>
      </w:pPr>
    </w:p>
    <w:p w14:paraId="266CC925" w14:textId="77777777" w:rsidR="002F4884" w:rsidRPr="00D07C7F" w:rsidRDefault="007E7D54" w:rsidP="002F4884">
      <w:pPr>
        <w:jc w:val="center"/>
        <w:rPr>
          <w:b/>
          <w:bCs/>
          <w:sz w:val="32"/>
          <w:szCs w:val="32"/>
        </w:rPr>
      </w:pPr>
      <w:r>
        <w:rPr>
          <w:b/>
          <w:bCs/>
          <w:sz w:val="32"/>
          <w:szCs w:val="32"/>
        </w:rPr>
        <w:t>COPYRIGHT OWNERSHIP POLICY</w:t>
      </w:r>
      <w:r w:rsidR="00627857" w:rsidRPr="00D07C7F">
        <w:rPr>
          <w:b/>
          <w:bCs/>
          <w:sz w:val="32"/>
          <w:szCs w:val="32"/>
        </w:rPr>
        <w:t xml:space="preserve"> </w:t>
      </w:r>
      <w:r w:rsidR="002F4884" w:rsidRPr="00D07C7F">
        <w:rPr>
          <w:b/>
          <w:bCs/>
          <w:sz w:val="32"/>
          <w:szCs w:val="32"/>
        </w:rPr>
        <w:br/>
      </w:r>
    </w:p>
    <w:p w14:paraId="366D6350"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Policy Statement</w:t>
      </w:r>
    </w:p>
    <w:p w14:paraId="1D87C9DC" w14:textId="77777777" w:rsidR="00D07C7F" w:rsidRPr="00D07C7F" w:rsidRDefault="00D07C7F" w:rsidP="00E87039">
      <w:pPr>
        <w:rPr>
          <w:rFonts w:eastAsia="Garamond"/>
        </w:rPr>
      </w:pPr>
    </w:p>
    <w:p w14:paraId="7D57AF92" w14:textId="52C03315" w:rsidR="00343C9E" w:rsidRDefault="00A6406B" w:rsidP="00343C9E">
      <w:r>
        <w:t xml:space="preserve">Portland State </w:t>
      </w:r>
      <w:r w:rsidR="003209B1">
        <w:t>University</w:t>
      </w:r>
      <w:r>
        <w:t xml:space="preserve"> (University)</w:t>
      </w:r>
      <w:r w:rsidR="003209B1">
        <w:t xml:space="preserve"> is committed to academic freedom</w:t>
      </w:r>
      <w:r w:rsidR="00EF2071">
        <w:t xml:space="preserve"> and </w:t>
      </w:r>
      <w:r w:rsidR="003209B1">
        <w:t xml:space="preserve">strives to place copyright ownership with </w:t>
      </w:r>
      <w:r w:rsidR="003944A0">
        <w:t xml:space="preserve">the </w:t>
      </w:r>
      <w:r w:rsidR="006A2AC3">
        <w:t>Faculty</w:t>
      </w:r>
      <w:r w:rsidR="00EF2071">
        <w:t xml:space="preserve"> </w:t>
      </w:r>
      <w:r w:rsidR="003944A0">
        <w:t xml:space="preserve">authors and </w:t>
      </w:r>
      <w:r w:rsidR="003209B1">
        <w:t xml:space="preserve">creators of scholarly, academic, and artistic works, </w:t>
      </w:r>
      <w:r>
        <w:t>except in certain circumstances</w:t>
      </w:r>
      <w:r w:rsidR="003209B1">
        <w:t xml:space="preserve">.    </w:t>
      </w:r>
    </w:p>
    <w:p w14:paraId="59FCCE3C" w14:textId="77777777" w:rsidR="002F4884" w:rsidRPr="00D07C7F" w:rsidRDefault="002F4884" w:rsidP="002F4884"/>
    <w:p w14:paraId="5280CB3B" w14:textId="77777777" w:rsidR="002F4884" w:rsidRPr="00D07C7F" w:rsidRDefault="002F4884"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Reason for Policy/Purpose</w:t>
      </w:r>
    </w:p>
    <w:p w14:paraId="320184CE" w14:textId="77777777" w:rsidR="00E87039" w:rsidRPr="00D07C7F" w:rsidRDefault="00E87039" w:rsidP="00273852">
      <w:pPr>
        <w:tabs>
          <w:tab w:val="num" w:pos="720"/>
        </w:tabs>
        <w:rPr>
          <w:rFonts w:eastAsia="Garamond"/>
        </w:rPr>
      </w:pPr>
    </w:p>
    <w:p w14:paraId="7F509BAA" w14:textId="5CBFF970" w:rsidR="00343C9E" w:rsidRDefault="00A6406B" w:rsidP="00343C9E">
      <w:r>
        <w:t xml:space="preserve">This policy promotes the University’s scholarly, academic, and service missions by establishing a framework for the ownership and disposition of copyright for materials created by University employees and students.   </w:t>
      </w:r>
      <w:r w:rsidR="00FD2805">
        <w:t>Establishing a</w:t>
      </w:r>
      <w:r w:rsidR="003209B1">
        <w:t xml:space="preserve"> framework for ownership</w:t>
      </w:r>
      <w:r w:rsidR="00FD2805">
        <w:t xml:space="preserve"> and disposition of copyright material</w:t>
      </w:r>
      <w:r w:rsidR="003944A0">
        <w:t>s</w:t>
      </w:r>
      <w:r w:rsidR="00FD2805">
        <w:t xml:space="preserve"> provides clear guidance to </w:t>
      </w:r>
      <w:r w:rsidR="00EF2071">
        <w:t>University F</w:t>
      </w:r>
      <w:r w:rsidR="002D7D37">
        <w:t>aculty,</w:t>
      </w:r>
      <w:r w:rsidR="00FD2805">
        <w:t xml:space="preserve"> </w:t>
      </w:r>
      <w:r w:rsidR="006A2AC3">
        <w:t>Staff</w:t>
      </w:r>
      <w:r w:rsidR="002D7D37">
        <w:t>, and students</w:t>
      </w:r>
      <w:r w:rsidR="00FD2805">
        <w:t xml:space="preserve"> regarding their rights in created material.  </w:t>
      </w:r>
      <w:r w:rsidR="00DA53BB">
        <w:t xml:space="preserve">By establishing Faculty </w:t>
      </w:r>
      <w:r w:rsidR="002D7D37">
        <w:t xml:space="preserve">and student </w:t>
      </w:r>
      <w:r w:rsidR="00DA53BB">
        <w:t>ownership in their scholarly, academic and artistic work</w:t>
      </w:r>
      <w:r w:rsidR="002D7D37">
        <w:t>s</w:t>
      </w:r>
      <w:r w:rsidR="00DA53BB">
        <w:t xml:space="preserve">, the University fosters an environment of creativity and scholarship and </w:t>
      </w:r>
      <w:r w:rsidR="00E604CC">
        <w:t>encourages professional advancement</w:t>
      </w:r>
      <w:r w:rsidR="00DA53BB">
        <w:t xml:space="preserve">.  </w:t>
      </w:r>
      <w:r w:rsidR="00FD2805">
        <w:t>Th</w:t>
      </w:r>
      <w:r w:rsidR="003944A0">
        <w:t>is</w:t>
      </w:r>
      <w:r w:rsidR="00FD2805">
        <w:t xml:space="preserve"> policy’s purpose is to protect the academic freedom enjoyed by </w:t>
      </w:r>
      <w:r w:rsidR="006A2AC3">
        <w:t>Faculty</w:t>
      </w:r>
      <w:r w:rsidR="00FD2805">
        <w:t xml:space="preserve">, to establish </w:t>
      </w:r>
      <w:r w:rsidR="002D7D37">
        <w:t>Faculty</w:t>
      </w:r>
      <w:r w:rsidR="00FD2805">
        <w:t xml:space="preserve"> own</w:t>
      </w:r>
      <w:r w:rsidR="002D7D37">
        <w:t xml:space="preserve">ership except </w:t>
      </w:r>
      <w:r w:rsidR="003944A0">
        <w:t xml:space="preserve">in </w:t>
      </w:r>
      <w:r w:rsidR="00FD2805">
        <w:t xml:space="preserve">limited circumstances, and to </w:t>
      </w:r>
      <w:r w:rsidR="002D7D37">
        <w:t xml:space="preserve">establish permissions between Faculty and </w:t>
      </w:r>
      <w:r w:rsidR="003944A0">
        <w:t xml:space="preserve">the </w:t>
      </w:r>
      <w:r w:rsidR="002D7D37">
        <w:t xml:space="preserve">University for use of copyright materials owned by each.  </w:t>
      </w:r>
      <w:r>
        <w:t xml:space="preserve">This policy also sets forth the University’s expectations for copyright ownership of works created by students and non-Faculty Staff and for the disposition of copyright to external sponsors of Faculty projects.  </w:t>
      </w:r>
      <w:r w:rsidR="00DA53BB">
        <w:t xml:space="preserve">By clarifying </w:t>
      </w:r>
      <w:r w:rsidR="002D7D37">
        <w:t>copyright</w:t>
      </w:r>
      <w:r w:rsidR="00DA53BB">
        <w:t xml:space="preserve"> ownership</w:t>
      </w:r>
      <w:r w:rsidR="002D7D37">
        <w:t xml:space="preserve"> and permissions</w:t>
      </w:r>
      <w:r w:rsidR="00DA53BB">
        <w:t>, the University protects public resources and establishes expectations for employees who contribute to the University in the course of their employment.</w:t>
      </w:r>
    </w:p>
    <w:p w14:paraId="5270B7E0" w14:textId="77777777" w:rsidR="002F4884" w:rsidRPr="00D07C7F" w:rsidRDefault="002F4884" w:rsidP="002F4884"/>
    <w:p w14:paraId="494AF49A" w14:textId="77777777" w:rsidR="002F4884" w:rsidRPr="00D07C7F" w:rsidRDefault="00E73A0F" w:rsidP="00A65934">
      <w:pPr>
        <w:pStyle w:val="ListParagraph"/>
        <w:numPr>
          <w:ilvl w:val="0"/>
          <w:numId w:val="2"/>
        </w:numPr>
        <w:pBdr>
          <w:top w:val="single" w:sz="8" w:space="1" w:color="auto"/>
          <w:bottom w:val="single" w:sz="8" w:space="1" w:color="auto"/>
        </w:pBdr>
        <w:rPr>
          <w:b/>
          <w:bCs/>
          <w:sz w:val="32"/>
          <w:szCs w:val="32"/>
        </w:rPr>
      </w:pPr>
      <w:r w:rsidRPr="00D07C7F">
        <w:rPr>
          <w:b/>
          <w:bCs/>
          <w:sz w:val="32"/>
          <w:szCs w:val="32"/>
        </w:rPr>
        <w:t>Applicability</w:t>
      </w:r>
    </w:p>
    <w:p w14:paraId="5B9684D2" w14:textId="77777777" w:rsidR="00D07C7F" w:rsidRPr="00D07C7F" w:rsidRDefault="00D07C7F" w:rsidP="002F4884"/>
    <w:p w14:paraId="38725411" w14:textId="52B6112B" w:rsidR="00EF2071" w:rsidRDefault="00E87039" w:rsidP="002F4884">
      <w:r w:rsidRPr="00D07C7F">
        <w:t xml:space="preserve">This policy applies to all </w:t>
      </w:r>
      <w:r w:rsidR="00FC47BD" w:rsidRPr="00FC47BD">
        <w:t xml:space="preserve">students, employees, </w:t>
      </w:r>
      <w:r w:rsidR="003A2C38">
        <w:t xml:space="preserve">contractors, </w:t>
      </w:r>
      <w:r w:rsidR="001440EB" w:rsidRPr="00FC47BD">
        <w:t xml:space="preserve">schools, </w:t>
      </w:r>
      <w:r w:rsidRPr="00FC47BD">
        <w:t>colleges</w:t>
      </w:r>
      <w:r w:rsidR="00FC47BD">
        <w:t xml:space="preserve">, </w:t>
      </w:r>
      <w:r w:rsidR="009F3612">
        <w:t xml:space="preserve">and </w:t>
      </w:r>
      <w:r w:rsidR="00FC47BD">
        <w:t xml:space="preserve">administrative </w:t>
      </w:r>
      <w:r w:rsidRPr="00FC47BD">
        <w:t>units of</w:t>
      </w:r>
      <w:r w:rsidR="00734255">
        <w:t xml:space="preserve"> the University</w:t>
      </w:r>
      <w:r w:rsidRPr="00FC47BD">
        <w:t>.</w:t>
      </w:r>
    </w:p>
    <w:p w14:paraId="3782B020" w14:textId="77777777" w:rsidR="00EF2071" w:rsidRDefault="00EF2071">
      <w:pPr>
        <w:spacing w:after="200" w:line="276" w:lineRule="auto"/>
      </w:pPr>
      <w:r>
        <w:br w:type="page"/>
      </w:r>
    </w:p>
    <w:p w14:paraId="1C1BE97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Pr>
          <w:b/>
          <w:bCs/>
          <w:sz w:val="32"/>
          <w:szCs w:val="32"/>
        </w:rPr>
        <w:lastRenderedPageBreak/>
        <w:t>Definitions</w:t>
      </w:r>
    </w:p>
    <w:p w14:paraId="75D7A7F5" w14:textId="77777777" w:rsidR="00D07C7F" w:rsidRDefault="00D07C7F" w:rsidP="00D07C7F"/>
    <w:p w14:paraId="6E7E28F4" w14:textId="03AE45DB" w:rsidR="00AC7941" w:rsidRDefault="00AC7941" w:rsidP="009A6E98">
      <w:pPr>
        <w:tabs>
          <w:tab w:val="num" w:pos="720"/>
        </w:tabs>
        <w:rPr>
          <w:b/>
          <w:bCs/>
        </w:rPr>
      </w:pPr>
      <w:r>
        <w:rPr>
          <w:b/>
          <w:bCs/>
        </w:rPr>
        <w:t>Commercial Use</w:t>
      </w:r>
      <w:r w:rsidR="000469E4">
        <w:rPr>
          <w:b/>
          <w:bCs/>
        </w:rPr>
        <w:t xml:space="preserve">: </w:t>
      </w:r>
      <w:r w:rsidR="002D7D37">
        <w:rPr>
          <w:bCs/>
        </w:rPr>
        <w:t>A grant of copyright right</w:t>
      </w:r>
      <w:r w:rsidR="00101BC2">
        <w:rPr>
          <w:bCs/>
        </w:rPr>
        <w:t>, tra</w:t>
      </w:r>
      <w:r w:rsidR="002D7D37">
        <w:rPr>
          <w:bCs/>
        </w:rPr>
        <w:t>nsfer of copyright ownership</w:t>
      </w:r>
      <w:r w:rsidR="00101BC2">
        <w:rPr>
          <w:bCs/>
        </w:rPr>
        <w:t xml:space="preserve">, or sale of </w:t>
      </w:r>
      <w:r w:rsidR="00D93CDF">
        <w:rPr>
          <w:bCs/>
        </w:rPr>
        <w:t xml:space="preserve">Copyright Materials to a third party which is either contingent on monetary consideration or which allows that </w:t>
      </w:r>
      <w:r w:rsidR="00A65C2B">
        <w:rPr>
          <w:bCs/>
        </w:rPr>
        <w:t xml:space="preserve">third </w:t>
      </w:r>
      <w:r w:rsidR="00D93CDF">
        <w:rPr>
          <w:bCs/>
        </w:rPr>
        <w:t xml:space="preserve">party to further grant rights or sell Copyright Materials for monetary consideration.  </w:t>
      </w:r>
    </w:p>
    <w:p w14:paraId="37DC3183" w14:textId="77777777" w:rsidR="00681EA9" w:rsidRDefault="00681EA9" w:rsidP="009A6E98">
      <w:pPr>
        <w:tabs>
          <w:tab w:val="num" w:pos="720"/>
        </w:tabs>
        <w:rPr>
          <w:b/>
          <w:bCs/>
        </w:rPr>
      </w:pPr>
    </w:p>
    <w:p w14:paraId="6D535145" w14:textId="61944E20" w:rsidR="009A6E98" w:rsidRDefault="009F3612" w:rsidP="009A6E98">
      <w:pPr>
        <w:tabs>
          <w:tab w:val="num" w:pos="720"/>
        </w:tabs>
        <w:rPr>
          <w:bCs/>
        </w:rPr>
      </w:pPr>
      <w:r>
        <w:rPr>
          <w:b/>
          <w:bCs/>
        </w:rPr>
        <w:t>Copyright Materials</w:t>
      </w:r>
      <w:r w:rsidR="009A6E98">
        <w:rPr>
          <w:b/>
          <w:bCs/>
        </w:rPr>
        <w:t>:</w:t>
      </w:r>
      <w:r w:rsidR="009A6E98" w:rsidRPr="004B3DBA">
        <w:rPr>
          <w:bCs/>
        </w:rPr>
        <w:t xml:space="preserve"> </w:t>
      </w:r>
      <w:r w:rsidR="004B3DBA" w:rsidRPr="004B3DBA">
        <w:rPr>
          <w:bCs/>
        </w:rPr>
        <w:t xml:space="preserve"> </w:t>
      </w:r>
      <w:r w:rsidR="00101BC2">
        <w:rPr>
          <w:bCs/>
        </w:rPr>
        <w:t>O</w:t>
      </w:r>
      <w:r w:rsidR="00EF2071">
        <w:rPr>
          <w:bCs/>
        </w:rPr>
        <w:t>riginal</w:t>
      </w:r>
      <w:r w:rsidR="004B3DBA" w:rsidRPr="004B3DBA">
        <w:rPr>
          <w:bCs/>
        </w:rPr>
        <w:t xml:space="preserve"> works</w:t>
      </w:r>
      <w:r w:rsidR="00A57754">
        <w:rPr>
          <w:bCs/>
        </w:rPr>
        <w:t xml:space="preserve"> </w:t>
      </w:r>
      <w:r w:rsidR="00EF2071">
        <w:rPr>
          <w:bCs/>
        </w:rPr>
        <w:t xml:space="preserve">of authorship </w:t>
      </w:r>
      <w:r w:rsidR="00101BC2">
        <w:rPr>
          <w:bCs/>
        </w:rPr>
        <w:t xml:space="preserve">or creation </w:t>
      </w:r>
      <w:r w:rsidR="00A57754">
        <w:rPr>
          <w:bCs/>
        </w:rPr>
        <w:t xml:space="preserve">to which copyright accrues </w:t>
      </w:r>
      <w:r w:rsidR="00EF2071">
        <w:rPr>
          <w:bCs/>
        </w:rPr>
        <w:t xml:space="preserve">and </w:t>
      </w:r>
      <w:r w:rsidR="00A57754">
        <w:rPr>
          <w:bCs/>
        </w:rPr>
        <w:t>that are</w:t>
      </w:r>
      <w:r w:rsidR="004B3DBA" w:rsidRPr="004B3DBA">
        <w:rPr>
          <w:bCs/>
        </w:rPr>
        <w:t xml:space="preserve"> authored</w:t>
      </w:r>
      <w:r w:rsidR="005F3323">
        <w:rPr>
          <w:bCs/>
        </w:rPr>
        <w:t xml:space="preserve"> or </w:t>
      </w:r>
      <w:r w:rsidR="00726802">
        <w:rPr>
          <w:bCs/>
        </w:rPr>
        <w:t>created</w:t>
      </w:r>
      <w:r w:rsidR="004B3DBA" w:rsidRPr="004B3DBA">
        <w:rPr>
          <w:bCs/>
        </w:rPr>
        <w:t xml:space="preserve"> by </w:t>
      </w:r>
      <w:r w:rsidR="00D93CDF">
        <w:rPr>
          <w:bCs/>
        </w:rPr>
        <w:t xml:space="preserve">Faculty or Staff. </w:t>
      </w:r>
    </w:p>
    <w:p w14:paraId="088F86A4" w14:textId="77777777" w:rsidR="00726802" w:rsidRDefault="00726802" w:rsidP="009A6E98">
      <w:pPr>
        <w:tabs>
          <w:tab w:val="num" w:pos="720"/>
        </w:tabs>
        <w:rPr>
          <w:bCs/>
        </w:rPr>
      </w:pPr>
    </w:p>
    <w:p w14:paraId="65FB39B7" w14:textId="25C00EB6" w:rsidR="00726802" w:rsidRDefault="00726802" w:rsidP="009A6E98">
      <w:pPr>
        <w:tabs>
          <w:tab w:val="num" w:pos="720"/>
        </w:tabs>
        <w:rPr>
          <w:bCs/>
        </w:rPr>
      </w:pPr>
      <w:r w:rsidRPr="00726802">
        <w:rPr>
          <w:b/>
          <w:bCs/>
        </w:rPr>
        <w:t>Course Materials:</w:t>
      </w:r>
      <w:r>
        <w:rPr>
          <w:bCs/>
        </w:rPr>
        <w:t xml:space="preserve">  Copyright Materials </w:t>
      </w:r>
      <w:r w:rsidR="009B1CD0">
        <w:rPr>
          <w:bCs/>
        </w:rPr>
        <w:t xml:space="preserve">whose copyright is owned by a Faculty member and which are </w:t>
      </w:r>
      <w:r w:rsidR="001B64B3">
        <w:rPr>
          <w:bCs/>
        </w:rPr>
        <w:t xml:space="preserve">used </w:t>
      </w:r>
      <w:r w:rsidR="009B1CD0">
        <w:rPr>
          <w:bCs/>
        </w:rPr>
        <w:t xml:space="preserve">by that Faculty member </w:t>
      </w:r>
      <w:r>
        <w:rPr>
          <w:bCs/>
        </w:rPr>
        <w:t xml:space="preserve">for teaching </w:t>
      </w:r>
      <w:r w:rsidR="001B64B3">
        <w:rPr>
          <w:bCs/>
        </w:rPr>
        <w:t xml:space="preserve">a </w:t>
      </w:r>
      <w:r>
        <w:rPr>
          <w:bCs/>
        </w:rPr>
        <w:t xml:space="preserve">registered </w:t>
      </w:r>
      <w:r w:rsidR="001B64B3">
        <w:rPr>
          <w:bCs/>
        </w:rPr>
        <w:t>course</w:t>
      </w:r>
      <w:r w:rsidR="00D93CDF">
        <w:rPr>
          <w:bCs/>
        </w:rPr>
        <w:t xml:space="preserve"> at University</w:t>
      </w:r>
      <w:r w:rsidR="009B1CD0">
        <w:rPr>
          <w:bCs/>
        </w:rPr>
        <w:t>.</w:t>
      </w:r>
    </w:p>
    <w:p w14:paraId="19BA0A38" w14:textId="77777777" w:rsidR="00C32533" w:rsidRDefault="00C32533" w:rsidP="009A6E98">
      <w:pPr>
        <w:tabs>
          <w:tab w:val="num" w:pos="720"/>
        </w:tabs>
        <w:rPr>
          <w:bCs/>
        </w:rPr>
      </w:pPr>
    </w:p>
    <w:p w14:paraId="183326E8" w14:textId="28B8D229" w:rsidR="0077297C" w:rsidRDefault="00C32533" w:rsidP="009A6E98">
      <w:pPr>
        <w:tabs>
          <w:tab w:val="num" w:pos="720"/>
        </w:tabs>
        <w:rPr>
          <w:b/>
          <w:bCs/>
        </w:rPr>
      </w:pPr>
      <w:r w:rsidRPr="00C32533">
        <w:rPr>
          <w:b/>
          <w:bCs/>
        </w:rPr>
        <w:t xml:space="preserve">Faculty: </w:t>
      </w:r>
      <w:r w:rsidR="00D93CDF">
        <w:rPr>
          <w:bCs/>
        </w:rPr>
        <w:t>A</w:t>
      </w:r>
      <w:r w:rsidR="00EF2071" w:rsidRPr="003118AB">
        <w:rPr>
          <w:bCs/>
        </w:rPr>
        <w:t>ll academically</w:t>
      </w:r>
      <w:r w:rsidR="00235B1B">
        <w:rPr>
          <w:bCs/>
        </w:rPr>
        <w:t>-</w:t>
      </w:r>
      <w:r w:rsidR="00EF2071" w:rsidRPr="003118AB">
        <w:rPr>
          <w:bCs/>
        </w:rPr>
        <w:t xml:space="preserve">ranked </w:t>
      </w:r>
      <w:r w:rsidR="006A2AC3">
        <w:rPr>
          <w:bCs/>
        </w:rPr>
        <w:t>Faculty</w:t>
      </w:r>
      <w:r w:rsidR="00235B1B">
        <w:rPr>
          <w:bCs/>
        </w:rPr>
        <w:t xml:space="preserve"> of the University</w:t>
      </w:r>
      <w:r w:rsidR="00EF2071" w:rsidRPr="003118AB">
        <w:rPr>
          <w:bCs/>
        </w:rPr>
        <w:t>.</w:t>
      </w:r>
    </w:p>
    <w:p w14:paraId="429B818F" w14:textId="77777777" w:rsidR="00EF2071" w:rsidRDefault="00EF2071" w:rsidP="009A6E98">
      <w:pPr>
        <w:tabs>
          <w:tab w:val="num" w:pos="720"/>
        </w:tabs>
        <w:rPr>
          <w:b/>
          <w:bCs/>
        </w:rPr>
      </w:pPr>
    </w:p>
    <w:p w14:paraId="7D684168" w14:textId="6828653F" w:rsidR="0077297C" w:rsidRDefault="0077297C" w:rsidP="009A6E98">
      <w:pPr>
        <w:tabs>
          <w:tab w:val="num" w:pos="720"/>
        </w:tabs>
        <w:rPr>
          <w:b/>
          <w:bCs/>
        </w:rPr>
      </w:pPr>
      <w:r>
        <w:rPr>
          <w:b/>
          <w:bCs/>
        </w:rPr>
        <w:t>PSU Copyright Material</w:t>
      </w:r>
      <w:r w:rsidR="00622FCF">
        <w:rPr>
          <w:b/>
          <w:bCs/>
        </w:rPr>
        <w:t>(</w:t>
      </w:r>
      <w:r>
        <w:rPr>
          <w:b/>
          <w:bCs/>
        </w:rPr>
        <w:t>s</w:t>
      </w:r>
      <w:r w:rsidR="00622FCF">
        <w:rPr>
          <w:b/>
          <w:bCs/>
        </w:rPr>
        <w:t>)</w:t>
      </w:r>
      <w:r>
        <w:rPr>
          <w:b/>
          <w:bCs/>
        </w:rPr>
        <w:t>:</w:t>
      </w:r>
      <w:r w:rsidR="00726802">
        <w:rPr>
          <w:b/>
          <w:bCs/>
        </w:rPr>
        <w:t xml:space="preserve">  </w:t>
      </w:r>
      <w:r w:rsidR="00726802">
        <w:rPr>
          <w:bCs/>
        </w:rPr>
        <w:t xml:space="preserve">Copyright Materials </w:t>
      </w:r>
      <w:r w:rsidR="00A57754">
        <w:rPr>
          <w:bCs/>
        </w:rPr>
        <w:t xml:space="preserve">for which the copyrights are </w:t>
      </w:r>
      <w:r w:rsidR="00726802">
        <w:rPr>
          <w:bCs/>
        </w:rPr>
        <w:t xml:space="preserve">either owned by the University </w:t>
      </w:r>
      <w:r w:rsidR="00F529CF">
        <w:rPr>
          <w:bCs/>
        </w:rPr>
        <w:t xml:space="preserve">under </w:t>
      </w:r>
      <w:del w:id="5" w:author="Joseph Janda" w:date="2017-07-10T09:53:00Z">
        <w:r w:rsidR="00A546D8">
          <w:rPr>
            <w:bCs/>
          </w:rPr>
          <w:delText xml:space="preserve">the </w:delText>
        </w:r>
      </w:del>
      <w:r w:rsidR="00F529CF">
        <w:rPr>
          <w:bCs/>
        </w:rPr>
        <w:t>Work for Hire</w:t>
      </w:r>
      <w:del w:id="6" w:author="Joseph Janda" w:date="2017-07-10T09:53:00Z">
        <w:r w:rsidR="005F3323">
          <w:rPr>
            <w:bCs/>
          </w:rPr>
          <w:delText xml:space="preserve"> </w:delText>
        </w:r>
        <w:r w:rsidR="00A546D8">
          <w:rPr>
            <w:bCs/>
          </w:rPr>
          <w:delText>Rule</w:delText>
        </w:r>
      </w:del>
      <w:r w:rsidR="00A546D8">
        <w:rPr>
          <w:bCs/>
        </w:rPr>
        <w:t>, assigned to PSU voluntarily</w:t>
      </w:r>
      <w:r w:rsidR="005F3323">
        <w:rPr>
          <w:bCs/>
        </w:rPr>
        <w:t xml:space="preserve">, </w:t>
      </w:r>
      <w:r w:rsidR="002F0BBB">
        <w:rPr>
          <w:bCs/>
        </w:rPr>
        <w:t xml:space="preserve">or </w:t>
      </w:r>
      <w:r w:rsidR="00A546D8">
        <w:rPr>
          <w:bCs/>
        </w:rPr>
        <w:t>required to be assigned</w:t>
      </w:r>
      <w:r w:rsidR="00726802">
        <w:rPr>
          <w:bCs/>
        </w:rPr>
        <w:t xml:space="preserve"> to the University under the exceptions to the University’s waiver </w:t>
      </w:r>
      <w:r w:rsidR="00D93CDF">
        <w:rPr>
          <w:bCs/>
        </w:rPr>
        <w:t xml:space="preserve">of </w:t>
      </w:r>
      <w:del w:id="7" w:author="Joseph Janda" w:date="2017-07-10T09:53:00Z">
        <w:r w:rsidR="00D93CDF">
          <w:rPr>
            <w:bCs/>
          </w:rPr>
          <w:delText xml:space="preserve">the </w:delText>
        </w:r>
      </w:del>
      <w:r w:rsidR="005F3323">
        <w:rPr>
          <w:bCs/>
        </w:rPr>
        <w:t>Work for Hire</w:t>
      </w:r>
      <w:del w:id="8" w:author="Joseph Janda" w:date="2017-07-10T09:53:00Z">
        <w:r w:rsidR="00D93CDF">
          <w:rPr>
            <w:bCs/>
          </w:rPr>
          <w:delText xml:space="preserve"> R</w:delText>
        </w:r>
        <w:r w:rsidR="002F0BBB">
          <w:rPr>
            <w:bCs/>
          </w:rPr>
          <w:delText>ule</w:delText>
        </w:r>
      </w:del>
      <w:r w:rsidR="002F0BBB">
        <w:rPr>
          <w:bCs/>
        </w:rPr>
        <w:t xml:space="preserve"> for Faculty. </w:t>
      </w:r>
      <w:r w:rsidR="00726802">
        <w:rPr>
          <w:bCs/>
        </w:rPr>
        <w:t xml:space="preserve"> </w:t>
      </w:r>
      <w:r>
        <w:rPr>
          <w:b/>
          <w:bCs/>
        </w:rPr>
        <w:t xml:space="preserve"> </w:t>
      </w:r>
    </w:p>
    <w:p w14:paraId="13788E3E" w14:textId="77777777" w:rsidR="0068184F" w:rsidRDefault="0068184F" w:rsidP="009A6E98">
      <w:pPr>
        <w:tabs>
          <w:tab w:val="num" w:pos="720"/>
        </w:tabs>
        <w:rPr>
          <w:b/>
          <w:bCs/>
        </w:rPr>
      </w:pPr>
    </w:p>
    <w:p w14:paraId="12F598CC" w14:textId="70C0FEDF" w:rsidR="0068184F" w:rsidRDefault="0068184F" w:rsidP="009A6E98">
      <w:pPr>
        <w:tabs>
          <w:tab w:val="num" w:pos="720"/>
        </w:tabs>
        <w:rPr>
          <w:b/>
          <w:bCs/>
        </w:rPr>
      </w:pPr>
      <w:r>
        <w:rPr>
          <w:b/>
          <w:bCs/>
        </w:rPr>
        <w:t>Scholarly Work:</w:t>
      </w:r>
      <w:r w:rsidR="00726802">
        <w:rPr>
          <w:b/>
          <w:bCs/>
        </w:rPr>
        <w:t xml:space="preserve">  </w:t>
      </w:r>
      <w:r w:rsidR="00101BC2" w:rsidRPr="00101BC2">
        <w:rPr>
          <w:bCs/>
        </w:rPr>
        <w:t>Includes, but is not limited to,</w:t>
      </w:r>
      <w:r w:rsidR="00101BC2">
        <w:rPr>
          <w:b/>
          <w:bCs/>
        </w:rPr>
        <w:t xml:space="preserve"> </w:t>
      </w:r>
      <w:r w:rsidR="00101BC2">
        <w:rPr>
          <w:bCs/>
        </w:rPr>
        <w:t>Faculty</w:t>
      </w:r>
      <w:ins w:id="9" w:author="Joseph Janda" w:date="2017-07-10T09:53:00Z">
        <w:r w:rsidR="00101BC2">
          <w:rPr>
            <w:bCs/>
          </w:rPr>
          <w:t xml:space="preserve"> </w:t>
        </w:r>
        <w:r w:rsidR="00F529CF">
          <w:rPr>
            <w:bCs/>
          </w:rPr>
          <w:t>or Staff</w:t>
        </w:r>
      </w:ins>
      <w:r w:rsidR="00F529CF">
        <w:rPr>
          <w:bCs/>
        </w:rPr>
        <w:t xml:space="preserve"> </w:t>
      </w:r>
      <w:r w:rsidR="00101BC2">
        <w:rPr>
          <w:bCs/>
        </w:rPr>
        <w:t>authored or created t</w:t>
      </w:r>
      <w:r w:rsidR="00633EA8">
        <w:rPr>
          <w:bCs/>
        </w:rPr>
        <w:t xml:space="preserve">extbooks, pedagogical materials, </w:t>
      </w:r>
      <w:r w:rsidR="00726802">
        <w:rPr>
          <w:bCs/>
        </w:rPr>
        <w:t xml:space="preserve">journal articles, white papers, </w:t>
      </w:r>
      <w:r w:rsidR="00E604CC">
        <w:rPr>
          <w:bCs/>
        </w:rPr>
        <w:t>monographs, plays, poems, musical compositions, visual arts and other wo</w:t>
      </w:r>
      <w:r w:rsidR="00101BC2">
        <w:rPr>
          <w:bCs/>
        </w:rPr>
        <w:t xml:space="preserve">rks of artistic imagination.  As </w:t>
      </w:r>
      <w:r w:rsidR="005F3323">
        <w:rPr>
          <w:bCs/>
        </w:rPr>
        <w:t>guidance,</w:t>
      </w:r>
      <w:r w:rsidR="00101BC2">
        <w:rPr>
          <w:bCs/>
        </w:rPr>
        <w:t xml:space="preserve"> </w:t>
      </w:r>
      <w:r w:rsidR="005F3323">
        <w:rPr>
          <w:bCs/>
        </w:rPr>
        <w:t xml:space="preserve">Scholarly Work </w:t>
      </w:r>
      <w:r w:rsidR="00EA49BF">
        <w:rPr>
          <w:bCs/>
        </w:rPr>
        <w:t>are often</w:t>
      </w:r>
      <w:r w:rsidR="005F3323">
        <w:rPr>
          <w:bCs/>
        </w:rPr>
        <w:t xml:space="preserve"> </w:t>
      </w:r>
      <w:r w:rsidR="00EC768F">
        <w:rPr>
          <w:bCs/>
        </w:rPr>
        <w:t xml:space="preserve">objects that </w:t>
      </w:r>
      <w:r w:rsidR="00726802">
        <w:rPr>
          <w:bCs/>
        </w:rPr>
        <w:t>fulfill the requirement</w:t>
      </w:r>
      <w:r w:rsidR="00101BC2">
        <w:rPr>
          <w:bCs/>
        </w:rPr>
        <w:t xml:space="preserve"> of ‘scholarship’ under a field</w:t>
      </w:r>
      <w:r w:rsidR="007072A0">
        <w:rPr>
          <w:bCs/>
        </w:rPr>
        <w:t>-</w:t>
      </w:r>
      <w:r w:rsidR="00101BC2">
        <w:rPr>
          <w:bCs/>
        </w:rPr>
        <w:t xml:space="preserve"> and department</w:t>
      </w:r>
      <w:r w:rsidR="007072A0">
        <w:rPr>
          <w:bCs/>
        </w:rPr>
        <w:t>-</w:t>
      </w:r>
      <w:r w:rsidR="00726802">
        <w:rPr>
          <w:bCs/>
        </w:rPr>
        <w:t xml:space="preserve">relevant </w:t>
      </w:r>
      <w:r w:rsidR="00EC768F">
        <w:rPr>
          <w:bCs/>
        </w:rPr>
        <w:t xml:space="preserve">promotion </w:t>
      </w:r>
      <w:r w:rsidR="00101BC2">
        <w:rPr>
          <w:bCs/>
        </w:rPr>
        <w:t xml:space="preserve">and </w:t>
      </w:r>
      <w:r w:rsidR="00EC768F">
        <w:rPr>
          <w:bCs/>
        </w:rPr>
        <w:t xml:space="preserve">tenure </w:t>
      </w:r>
      <w:r w:rsidR="00101BC2">
        <w:rPr>
          <w:bCs/>
        </w:rPr>
        <w:t>review process</w:t>
      </w:r>
      <w:del w:id="10" w:author="Joseph Janda" w:date="2017-07-10T09:53:00Z">
        <w:r w:rsidR="00101BC2">
          <w:rPr>
            <w:bCs/>
          </w:rPr>
          <w:delText xml:space="preserve">. </w:delText>
        </w:r>
      </w:del>
      <w:ins w:id="11" w:author="Joseph Janda" w:date="2017-07-10T09:53:00Z">
        <w:r w:rsidR="003D6D95">
          <w:rPr>
            <w:bCs/>
          </w:rPr>
          <w:t>, that fulfill the requirement of a degree program, or that are the results of a Sponsored Project or research study.</w:t>
        </w:r>
      </w:ins>
      <w:r w:rsidR="003D6D95">
        <w:rPr>
          <w:rPrChange w:id="12" w:author="Joseph Janda" w:date="2017-07-10T09:53:00Z">
            <w:rPr>
              <w:b/>
            </w:rPr>
          </w:rPrChange>
        </w:rPr>
        <w:t xml:space="preserve"> </w:t>
      </w:r>
    </w:p>
    <w:p w14:paraId="5DD2A615" w14:textId="77777777" w:rsidR="00C85ECE" w:rsidRDefault="00C85ECE" w:rsidP="009A6E98">
      <w:pPr>
        <w:tabs>
          <w:tab w:val="num" w:pos="720"/>
        </w:tabs>
        <w:rPr>
          <w:b/>
          <w:bCs/>
        </w:rPr>
      </w:pPr>
    </w:p>
    <w:p w14:paraId="753A5CAD" w14:textId="5900C061" w:rsidR="00C85ECE" w:rsidRPr="005B3BCA" w:rsidRDefault="00C85ECE" w:rsidP="009A6E98">
      <w:pPr>
        <w:tabs>
          <w:tab w:val="num" w:pos="720"/>
        </w:tabs>
        <w:rPr>
          <w:bCs/>
        </w:rPr>
      </w:pPr>
      <w:r>
        <w:rPr>
          <w:b/>
          <w:bCs/>
        </w:rPr>
        <w:t xml:space="preserve">Separate </w:t>
      </w:r>
      <w:r w:rsidR="00D93CDF">
        <w:rPr>
          <w:b/>
          <w:bCs/>
        </w:rPr>
        <w:t>Agreement</w:t>
      </w:r>
      <w:r>
        <w:rPr>
          <w:b/>
          <w:bCs/>
        </w:rPr>
        <w:t xml:space="preserve">: </w:t>
      </w:r>
      <w:r w:rsidR="005B3BCA" w:rsidRPr="005B3BCA">
        <w:rPr>
          <w:bCs/>
        </w:rPr>
        <w:t xml:space="preserve">A </w:t>
      </w:r>
      <w:r w:rsidR="00D93CDF">
        <w:rPr>
          <w:bCs/>
        </w:rPr>
        <w:t>formal (</w:t>
      </w:r>
      <w:r w:rsidR="00D93CDF" w:rsidRPr="00D93CDF">
        <w:rPr>
          <w:bCs/>
          <w:i/>
        </w:rPr>
        <w:t>e.g.</w:t>
      </w:r>
      <w:r w:rsidR="00D93CDF">
        <w:rPr>
          <w:bCs/>
        </w:rPr>
        <w:t xml:space="preserve">, a </w:t>
      </w:r>
      <w:r w:rsidR="005B3BCA" w:rsidRPr="005B3BCA">
        <w:rPr>
          <w:bCs/>
        </w:rPr>
        <w:t>contract</w:t>
      </w:r>
      <w:r w:rsidR="002F0BBB">
        <w:rPr>
          <w:bCs/>
        </w:rPr>
        <w:t xml:space="preserve"> </w:t>
      </w:r>
      <w:r w:rsidR="00525700">
        <w:rPr>
          <w:bCs/>
        </w:rPr>
        <w:t>to create materials</w:t>
      </w:r>
      <w:r w:rsidR="00D93CDF">
        <w:rPr>
          <w:bCs/>
        </w:rPr>
        <w:t xml:space="preserve">) </w:t>
      </w:r>
      <w:r w:rsidR="00525700">
        <w:rPr>
          <w:bCs/>
        </w:rPr>
        <w:t>or informal (</w:t>
      </w:r>
      <w:r w:rsidR="00525700" w:rsidRPr="00D93CDF">
        <w:rPr>
          <w:bCs/>
          <w:i/>
        </w:rPr>
        <w:t>e.g.</w:t>
      </w:r>
      <w:r w:rsidR="00525700">
        <w:rPr>
          <w:bCs/>
        </w:rPr>
        <w:t xml:space="preserve"> email exchange) </w:t>
      </w:r>
      <w:r w:rsidR="00C72619">
        <w:rPr>
          <w:bCs/>
        </w:rPr>
        <w:t xml:space="preserve">written </w:t>
      </w:r>
      <w:r w:rsidR="00B044D9">
        <w:rPr>
          <w:bCs/>
        </w:rPr>
        <w:t>agreement</w:t>
      </w:r>
      <w:r w:rsidR="005B3BCA" w:rsidRPr="005B3BCA">
        <w:rPr>
          <w:bCs/>
        </w:rPr>
        <w:t xml:space="preserve"> between the University and </w:t>
      </w:r>
      <w:r w:rsidR="00D93CDF">
        <w:rPr>
          <w:bCs/>
        </w:rPr>
        <w:t>Faculty</w:t>
      </w:r>
      <w:r w:rsidR="00B044D9">
        <w:rPr>
          <w:bCs/>
        </w:rPr>
        <w:t xml:space="preserve"> regarding </w:t>
      </w:r>
      <w:r w:rsidR="00525700">
        <w:rPr>
          <w:bCs/>
        </w:rPr>
        <w:t xml:space="preserve">the ownership of </w:t>
      </w:r>
      <w:r w:rsidR="00B044D9">
        <w:rPr>
          <w:bCs/>
        </w:rPr>
        <w:t xml:space="preserve">Copyright Materials </w:t>
      </w:r>
      <w:r w:rsidR="005D6EC3">
        <w:rPr>
          <w:bCs/>
        </w:rPr>
        <w:t xml:space="preserve">to be </w:t>
      </w:r>
      <w:r w:rsidR="00525700">
        <w:rPr>
          <w:bCs/>
        </w:rPr>
        <w:t xml:space="preserve">created using University resources, such as </w:t>
      </w:r>
      <w:r w:rsidR="00D93CDF">
        <w:rPr>
          <w:bCs/>
        </w:rPr>
        <w:t>the creation of</w:t>
      </w:r>
      <w:r w:rsidR="005B3BCA" w:rsidRPr="005B3BCA">
        <w:rPr>
          <w:bCs/>
        </w:rPr>
        <w:t xml:space="preserve"> </w:t>
      </w:r>
      <w:r w:rsidR="00D93CDF">
        <w:rPr>
          <w:bCs/>
        </w:rPr>
        <w:t>Copyright Material</w:t>
      </w:r>
      <w:r w:rsidR="005D6EC3">
        <w:rPr>
          <w:bCs/>
        </w:rPr>
        <w:t>s</w:t>
      </w:r>
      <w:r w:rsidR="00D93CDF">
        <w:rPr>
          <w:bCs/>
        </w:rPr>
        <w:t xml:space="preserve"> for a University</w:t>
      </w:r>
      <w:r w:rsidR="00235B1B">
        <w:rPr>
          <w:bCs/>
        </w:rPr>
        <w:t>-</w:t>
      </w:r>
      <w:r w:rsidR="00B044D9">
        <w:rPr>
          <w:bCs/>
        </w:rPr>
        <w:t>funded or</w:t>
      </w:r>
      <w:r w:rsidR="00D93CDF">
        <w:rPr>
          <w:bCs/>
        </w:rPr>
        <w:t xml:space="preserve"> </w:t>
      </w:r>
      <w:r w:rsidR="00235B1B">
        <w:rPr>
          <w:bCs/>
        </w:rPr>
        <w:t>-</w:t>
      </w:r>
      <w:r w:rsidR="00D93CDF">
        <w:rPr>
          <w:bCs/>
        </w:rPr>
        <w:t>directed project</w:t>
      </w:r>
      <w:r w:rsidR="00B044D9">
        <w:rPr>
          <w:bCs/>
        </w:rPr>
        <w:t>, or the creation of</w:t>
      </w:r>
      <w:r w:rsidR="00D93CDF" w:rsidRPr="00D93CDF">
        <w:rPr>
          <w:bCs/>
        </w:rPr>
        <w:t xml:space="preserve"> </w:t>
      </w:r>
      <w:r w:rsidR="001871B6">
        <w:rPr>
          <w:bCs/>
        </w:rPr>
        <w:t>Copyright Materials while under a</w:t>
      </w:r>
      <w:r w:rsidR="00D93CDF" w:rsidRPr="005B3BCA">
        <w:rPr>
          <w:bCs/>
        </w:rPr>
        <w:t xml:space="preserve"> </w:t>
      </w:r>
      <w:r w:rsidR="00D93CDF">
        <w:rPr>
          <w:bCs/>
        </w:rPr>
        <w:t>course release</w:t>
      </w:r>
      <w:r w:rsidR="00525700">
        <w:rPr>
          <w:bCs/>
        </w:rPr>
        <w:t xml:space="preserve">. </w:t>
      </w:r>
      <w:r w:rsidR="00B044D9">
        <w:rPr>
          <w:bCs/>
        </w:rPr>
        <w:t xml:space="preserve"> </w:t>
      </w:r>
      <w:r w:rsidR="005B3BCA">
        <w:rPr>
          <w:b/>
          <w:bCs/>
        </w:rPr>
        <w:t xml:space="preserve"> </w:t>
      </w:r>
    </w:p>
    <w:p w14:paraId="3962FC9B" w14:textId="77777777" w:rsidR="00C32533" w:rsidRDefault="00C32533" w:rsidP="004B3DBA">
      <w:pPr>
        <w:tabs>
          <w:tab w:val="num" w:pos="720"/>
        </w:tabs>
      </w:pPr>
    </w:p>
    <w:p w14:paraId="1C27965B" w14:textId="2B94C26D" w:rsidR="00C32533" w:rsidRDefault="00C32533" w:rsidP="004B3DBA">
      <w:pPr>
        <w:tabs>
          <w:tab w:val="num" w:pos="720"/>
        </w:tabs>
        <w:rPr>
          <w:b/>
        </w:rPr>
      </w:pPr>
      <w:r w:rsidRPr="00C32533">
        <w:rPr>
          <w:b/>
        </w:rPr>
        <w:t>Sponsored Project</w:t>
      </w:r>
      <w:r w:rsidR="001871B6">
        <w:rPr>
          <w:b/>
        </w:rPr>
        <w:t>(</w:t>
      </w:r>
      <w:r w:rsidRPr="00C32533">
        <w:rPr>
          <w:b/>
        </w:rPr>
        <w:t>s</w:t>
      </w:r>
      <w:r w:rsidR="001871B6">
        <w:rPr>
          <w:b/>
        </w:rPr>
        <w:t>)</w:t>
      </w:r>
      <w:r w:rsidRPr="00C32533">
        <w:rPr>
          <w:b/>
        </w:rPr>
        <w:t>:</w:t>
      </w:r>
      <w:r w:rsidRPr="00C32533">
        <w:t xml:space="preserve">  Research or service undertaken by </w:t>
      </w:r>
      <w:r w:rsidR="006A2AC3">
        <w:t>Faculty</w:t>
      </w:r>
      <w:ins w:id="13" w:author="Joseph Janda" w:date="2017-07-10T09:53:00Z">
        <w:r w:rsidRPr="00C32533">
          <w:t xml:space="preserve"> </w:t>
        </w:r>
        <w:r w:rsidR="00F529CF">
          <w:t>or Staff</w:t>
        </w:r>
      </w:ins>
      <w:r w:rsidR="00F529CF">
        <w:t xml:space="preserve"> </w:t>
      </w:r>
      <w:r w:rsidRPr="00C32533">
        <w:t>utilizing an</w:t>
      </w:r>
      <w:r w:rsidR="001808A9">
        <w:t>y</w:t>
      </w:r>
      <w:r w:rsidRPr="00C32533">
        <w:t xml:space="preserve"> external funding</w:t>
      </w:r>
      <w:r>
        <w:t xml:space="preserve"> sourc</w:t>
      </w:r>
      <w:r w:rsidRPr="00C32533">
        <w:t>e</w:t>
      </w:r>
      <w:r w:rsidR="001808A9">
        <w:t xml:space="preserve">, such as grants, gifts, contracts, or awards. </w:t>
      </w:r>
      <w:r>
        <w:rPr>
          <w:b/>
        </w:rPr>
        <w:t xml:space="preserve"> </w:t>
      </w:r>
    </w:p>
    <w:p w14:paraId="1AC80343" w14:textId="77777777" w:rsidR="00C32533" w:rsidRDefault="00C32533" w:rsidP="004B3DBA">
      <w:pPr>
        <w:tabs>
          <w:tab w:val="num" w:pos="720"/>
        </w:tabs>
        <w:rPr>
          <w:b/>
        </w:rPr>
      </w:pPr>
    </w:p>
    <w:p w14:paraId="2581A2B2" w14:textId="69A5DA24" w:rsidR="00C32533" w:rsidRDefault="00C32533" w:rsidP="004B3DBA">
      <w:pPr>
        <w:tabs>
          <w:tab w:val="num" w:pos="720"/>
        </w:tabs>
        <w:rPr>
          <w:b/>
        </w:rPr>
      </w:pPr>
      <w:r>
        <w:rPr>
          <w:b/>
        </w:rPr>
        <w:t xml:space="preserve">Staff: </w:t>
      </w:r>
      <w:r w:rsidR="003118AB" w:rsidRPr="003118AB">
        <w:t xml:space="preserve">University employees who are not </w:t>
      </w:r>
      <w:r w:rsidR="001871B6">
        <w:t xml:space="preserve">academically ranked. </w:t>
      </w:r>
      <w:r w:rsidR="003118AB">
        <w:rPr>
          <w:b/>
        </w:rPr>
        <w:t xml:space="preserve"> </w:t>
      </w:r>
    </w:p>
    <w:p w14:paraId="58E93CF6" w14:textId="77777777" w:rsidR="00C85ECE" w:rsidRDefault="00C85ECE" w:rsidP="004B3DBA">
      <w:pPr>
        <w:tabs>
          <w:tab w:val="num" w:pos="720"/>
        </w:tabs>
        <w:rPr>
          <w:b/>
        </w:rPr>
      </w:pPr>
    </w:p>
    <w:p w14:paraId="06D49B0A" w14:textId="0CE13643" w:rsidR="00C85ECE" w:rsidRDefault="00C85ECE" w:rsidP="004B3DBA">
      <w:pPr>
        <w:tabs>
          <w:tab w:val="num" w:pos="720"/>
        </w:tabs>
      </w:pPr>
      <w:r>
        <w:rPr>
          <w:b/>
        </w:rPr>
        <w:t xml:space="preserve">Unit: </w:t>
      </w:r>
      <w:r w:rsidR="00EA49BF">
        <w:t>T</w:t>
      </w:r>
      <w:r w:rsidR="00E604CC" w:rsidRPr="003118AB">
        <w:t xml:space="preserve">he administrative area within the University that </w:t>
      </w:r>
      <w:r w:rsidR="001871B6">
        <w:t xml:space="preserve">has provided resources specifically for the creation of Copyright Material under a Separate Agreement. </w:t>
      </w:r>
    </w:p>
    <w:p w14:paraId="1D1AB62C" w14:textId="21EC6921" w:rsidR="005F3323" w:rsidRDefault="005F3323" w:rsidP="004B3DBA">
      <w:pPr>
        <w:tabs>
          <w:tab w:val="num" w:pos="720"/>
        </w:tabs>
      </w:pPr>
    </w:p>
    <w:p w14:paraId="25AD5D86" w14:textId="2FCBFBE4" w:rsidR="005F3323" w:rsidRDefault="005F3323" w:rsidP="005F3323">
      <w:pPr>
        <w:tabs>
          <w:tab w:val="num" w:pos="720"/>
        </w:tabs>
        <w:rPr>
          <w:b/>
          <w:bCs/>
        </w:rPr>
      </w:pPr>
      <w:r>
        <w:rPr>
          <w:b/>
        </w:rPr>
        <w:t>Work for Hire.</w:t>
      </w:r>
      <w:r>
        <w:t xml:space="preserve"> </w:t>
      </w:r>
      <w:r>
        <w:rPr>
          <w:bCs/>
        </w:rPr>
        <w:t>As used in this policy, the term has the same meaning as in section 101 of the Copyright Act of 1976</w:t>
      </w:r>
      <w:r w:rsidR="00EA49BF">
        <w:rPr>
          <w:bCs/>
        </w:rPr>
        <w:t>,</w:t>
      </w:r>
      <w:r>
        <w:rPr>
          <w:bCs/>
        </w:rPr>
        <w:t xml:space="preserve"> as amended</w:t>
      </w:r>
      <w:r w:rsidR="00EA49BF">
        <w:rPr>
          <w:bCs/>
        </w:rPr>
        <w:t>.</w:t>
      </w:r>
      <w:r>
        <w:rPr>
          <w:bCs/>
        </w:rPr>
        <w:t xml:space="preserve"> </w:t>
      </w:r>
      <w:r w:rsidR="00EA49BF">
        <w:rPr>
          <w:bCs/>
        </w:rPr>
        <w:t xml:space="preserve"> G</w:t>
      </w:r>
      <w:r>
        <w:rPr>
          <w:bCs/>
        </w:rPr>
        <w:t>enerally</w:t>
      </w:r>
      <w:r w:rsidR="00EA49BF">
        <w:rPr>
          <w:bCs/>
        </w:rPr>
        <w:t>, a “work for hire” is</w:t>
      </w:r>
      <w:r>
        <w:rPr>
          <w:bCs/>
        </w:rPr>
        <w:t xml:space="preserve"> a work prepared by an employee within the scope of his or her employment</w:t>
      </w:r>
      <w:r w:rsidR="00C72619">
        <w:t xml:space="preserve"> or </w:t>
      </w:r>
      <w:r w:rsidR="00235B1B">
        <w:t>by</w:t>
      </w:r>
      <w:r w:rsidR="00C72619">
        <w:t xml:space="preserve"> </w:t>
      </w:r>
      <w:r w:rsidR="00EA49BF">
        <w:t xml:space="preserve">a </w:t>
      </w:r>
      <w:r w:rsidR="00C72619">
        <w:t>third part</w:t>
      </w:r>
      <w:r w:rsidR="00EA49BF">
        <w:t>y</w:t>
      </w:r>
      <w:r w:rsidR="00235B1B">
        <w:t xml:space="preserve"> hired by the University</w:t>
      </w:r>
      <w:r w:rsidR="00C72619">
        <w:t xml:space="preserve"> to perform services or undertake other work </w:t>
      </w:r>
      <w:r w:rsidR="00235B1B">
        <w:t xml:space="preserve">through which </w:t>
      </w:r>
      <w:r w:rsidR="00C72619">
        <w:t xml:space="preserve">Copyright Materials are created. </w:t>
      </w:r>
      <w:r>
        <w:t xml:space="preserve"> </w:t>
      </w:r>
    </w:p>
    <w:p w14:paraId="0589D808" w14:textId="77777777" w:rsidR="005F3323" w:rsidRPr="003118AB" w:rsidRDefault="005F3323" w:rsidP="004B3DBA">
      <w:pPr>
        <w:tabs>
          <w:tab w:val="num" w:pos="720"/>
        </w:tabs>
        <w:rPr>
          <w:bCs/>
        </w:rPr>
      </w:pPr>
    </w:p>
    <w:p w14:paraId="015687C1" w14:textId="77777777" w:rsidR="004B3DBA" w:rsidRDefault="004B3DBA" w:rsidP="004B3DBA">
      <w:pPr>
        <w:tabs>
          <w:tab w:val="num" w:pos="720"/>
        </w:tabs>
        <w:rPr>
          <w:b/>
          <w:bCs/>
        </w:rPr>
      </w:pPr>
    </w:p>
    <w:p w14:paraId="7A8DDB55" w14:textId="77777777" w:rsidR="009A6E98" w:rsidRPr="002F65CF" w:rsidRDefault="009A6E98" w:rsidP="009A6E98"/>
    <w:p w14:paraId="2F243C93" w14:textId="77777777" w:rsidR="009A6E98" w:rsidRPr="00D07C7F" w:rsidRDefault="009A6E98" w:rsidP="009A6E98">
      <w:pPr>
        <w:pStyle w:val="ListParagraph"/>
        <w:numPr>
          <w:ilvl w:val="0"/>
          <w:numId w:val="2"/>
        </w:numPr>
        <w:pBdr>
          <w:top w:val="single" w:sz="8" w:space="1" w:color="auto"/>
          <w:bottom w:val="single" w:sz="8" w:space="1" w:color="auto"/>
        </w:pBdr>
        <w:rPr>
          <w:b/>
          <w:bCs/>
          <w:sz w:val="32"/>
          <w:szCs w:val="32"/>
        </w:rPr>
      </w:pPr>
      <w:r w:rsidRPr="00D07C7F">
        <w:rPr>
          <w:b/>
          <w:bCs/>
          <w:sz w:val="32"/>
          <w:szCs w:val="32"/>
        </w:rPr>
        <w:t>P</w:t>
      </w:r>
      <w:r>
        <w:rPr>
          <w:b/>
          <w:bCs/>
          <w:sz w:val="32"/>
          <w:szCs w:val="32"/>
        </w:rPr>
        <w:t>olicy</w:t>
      </w:r>
    </w:p>
    <w:p w14:paraId="1C348E13" w14:textId="77777777" w:rsidR="009A6E98" w:rsidRPr="00D07C7F" w:rsidRDefault="009A6E98" w:rsidP="009A6E98">
      <w:pPr>
        <w:rPr>
          <w:bCs/>
        </w:rPr>
      </w:pPr>
    </w:p>
    <w:p w14:paraId="3E879FFE" w14:textId="77777777" w:rsidR="00DE1AD2" w:rsidRPr="00DE6804" w:rsidRDefault="00DE1AD2" w:rsidP="00DE1AD2">
      <w:pPr>
        <w:numPr>
          <w:ilvl w:val="0"/>
          <w:numId w:val="8"/>
        </w:numPr>
      </w:pPr>
      <w:r>
        <w:rPr>
          <w:b/>
        </w:rPr>
        <w:t>Copyright Ownership</w:t>
      </w:r>
    </w:p>
    <w:p w14:paraId="74119A9A" w14:textId="77777777" w:rsidR="00DE1AD2" w:rsidRDefault="00DE1AD2" w:rsidP="00DE1AD2">
      <w:pPr>
        <w:rPr>
          <w:b/>
        </w:rPr>
      </w:pPr>
    </w:p>
    <w:p w14:paraId="62650326" w14:textId="24752F67" w:rsidR="00DE1AD2" w:rsidRDefault="00DE1AD2" w:rsidP="00DE1AD2">
      <w:pPr>
        <w:numPr>
          <w:ilvl w:val="1"/>
          <w:numId w:val="8"/>
        </w:numPr>
      </w:pPr>
      <w:r>
        <w:rPr>
          <w:b/>
        </w:rPr>
        <w:t>Faculty Ownership, University Waiver of Work for Hire.</w:t>
      </w:r>
      <w:r>
        <w:t xml:space="preserve">  Subject to the limitation set forth below, the University by </w:t>
      </w:r>
      <w:r w:rsidR="00C72619">
        <w:t xml:space="preserve">this </w:t>
      </w:r>
      <w:r>
        <w:t xml:space="preserve">policy waives its rights under the Work for Hire </w:t>
      </w:r>
      <w:r w:rsidR="00CC6D9C">
        <w:t xml:space="preserve">rule </w:t>
      </w:r>
      <w:r>
        <w:t>for Faculty and acknowledges that Faculty author</w:t>
      </w:r>
      <w:r w:rsidR="00C72619">
        <w:t>(s)</w:t>
      </w:r>
      <w:r>
        <w:t xml:space="preserve"> or creator</w:t>
      </w:r>
      <w:r w:rsidR="00C72619">
        <w:t>(s)</w:t>
      </w:r>
      <w:r>
        <w:t xml:space="preserve"> of Copyright Materials hold the original copyright to Copyright Materials created while employed by </w:t>
      </w:r>
      <w:r w:rsidR="00235B1B">
        <w:t xml:space="preserve">the </w:t>
      </w:r>
      <w:r>
        <w:t>University.  This waiver is subject to the following exceptions, under which the Work for Hire rule still appl</w:t>
      </w:r>
      <w:r w:rsidR="00235B1B">
        <w:t>ies</w:t>
      </w:r>
      <w:r w:rsidR="00C72619">
        <w:t>:</w:t>
      </w:r>
      <w:r>
        <w:t xml:space="preserve">    </w:t>
      </w:r>
    </w:p>
    <w:p w14:paraId="5836B6B9" w14:textId="77777777" w:rsidR="00DE1AD2" w:rsidRPr="001808A9" w:rsidRDefault="00DE1AD2" w:rsidP="00DE1AD2">
      <w:pPr>
        <w:pStyle w:val="ListParagraph"/>
        <w:ind w:left="1440"/>
        <w:rPr>
          <w:b/>
        </w:rPr>
      </w:pPr>
    </w:p>
    <w:p w14:paraId="460CC2F4" w14:textId="64D2F13E" w:rsidR="00DE1AD2" w:rsidRPr="007E73CA" w:rsidRDefault="00DE1AD2" w:rsidP="00DE1AD2">
      <w:pPr>
        <w:pStyle w:val="ListParagraph"/>
        <w:numPr>
          <w:ilvl w:val="2"/>
          <w:numId w:val="8"/>
        </w:numPr>
        <w:rPr>
          <w:b/>
        </w:rPr>
      </w:pPr>
      <w:r>
        <w:t>Copyright Materials developed under a Sponsored Project</w:t>
      </w:r>
      <w:r w:rsidR="00C72619">
        <w:t>;</w:t>
      </w:r>
      <w:r>
        <w:t xml:space="preserve"> </w:t>
      </w:r>
    </w:p>
    <w:p w14:paraId="729FEC1F" w14:textId="5956E8DE" w:rsidR="00DE1AD2" w:rsidRPr="005D6EC3" w:rsidRDefault="00DE1AD2" w:rsidP="00DE1AD2">
      <w:pPr>
        <w:pStyle w:val="ListParagraph"/>
        <w:numPr>
          <w:ilvl w:val="2"/>
          <w:numId w:val="8"/>
        </w:numPr>
        <w:rPr>
          <w:b/>
        </w:rPr>
      </w:pPr>
      <w:r>
        <w:t>Copyright Materials developed under a S</w:t>
      </w:r>
      <w:r w:rsidRPr="000469E4">
        <w:t xml:space="preserve">eparate </w:t>
      </w:r>
      <w:r>
        <w:t>Agreement</w:t>
      </w:r>
      <w:r w:rsidR="00C72619">
        <w:t xml:space="preserve"> where ownership to Copyright Materials is </w:t>
      </w:r>
      <w:r w:rsidR="00D73418">
        <w:t xml:space="preserve">not </w:t>
      </w:r>
      <w:r w:rsidR="00C72619">
        <w:t>otherwise addressed.</w:t>
      </w:r>
      <w:r>
        <w:t xml:space="preserve"> </w:t>
      </w:r>
    </w:p>
    <w:p w14:paraId="7C324729" w14:textId="77777777" w:rsidR="00DE1AD2" w:rsidRPr="005D6EC3" w:rsidRDefault="00DE1AD2" w:rsidP="00DE1AD2">
      <w:pPr>
        <w:ind w:left="720"/>
        <w:rPr>
          <w:b/>
        </w:rPr>
      </w:pPr>
    </w:p>
    <w:p w14:paraId="2FE0F14C" w14:textId="3EA858A9" w:rsidR="00DE1AD2" w:rsidRDefault="00DE1AD2" w:rsidP="00DE1AD2">
      <w:pPr>
        <w:pStyle w:val="ListParagraph"/>
        <w:numPr>
          <w:ilvl w:val="1"/>
          <w:numId w:val="8"/>
        </w:numPr>
        <w:rPr>
          <w:b/>
        </w:rPr>
      </w:pPr>
      <w:r>
        <w:rPr>
          <w:b/>
        </w:rPr>
        <w:t xml:space="preserve">Copyright ownership under Separate Agreements.  </w:t>
      </w:r>
      <w:r>
        <w:t xml:space="preserve">When entering into Separate Agreements, </w:t>
      </w:r>
      <w:r w:rsidR="00C72619">
        <w:t xml:space="preserve">the </w:t>
      </w:r>
      <w:r>
        <w:t xml:space="preserve">University and the Faculty member may agree that </w:t>
      </w:r>
      <w:r w:rsidR="00C72619">
        <w:t>either the Faculty member or the University will own the copyright in Copyright Materials created under the Separate Agreement</w:t>
      </w:r>
      <w:r>
        <w:t xml:space="preserve">.  </w:t>
      </w:r>
      <w:r w:rsidR="00EC768F">
        <w:t>T</w:t>
      </w:r>
      <w:r>
        <w:t>his Separate Agreement will be made between the Faculty</w:t>
      </w:r>
      <w:r w:rsidR="00C72619">
        <w:t xml:space="preserve"> member</w:t>
      </w:r>
      <w:r>
        <w:t xml:space="preserve"> and the Unit.  In proposing University ownership of Copyright Materials in Separate Agreements, the Unit should consider both the level of University resources to be used in the Separate Agreement and any anticipated incorporation of pre-existing Faculty-owned Copyright Materials. </w:t>
      </w:r>
      <w:r w:rsidR="00C72619">
        <w:t xml:space="preserve"> No Separate Agreement shall </w:t>
      </w:r>
      <w:r>
        <w:t xml:space="preserve">change any part of this policy.        </w:t>
      </w:r>
    </w:p>
    <w:p w14:paraId="6395BEC2" w14:textId="77777777" w:rsidR="00DE1AD2" w:rsidRDefault="00DE1AD2" w:rsidP="00DE1AD2">
      <w:pPr>
        <w:pStyle w:val="ListParagraph"/>
        <w:ind w:left="360"/>
        <w:rPr>
          <w:b/>
        </w:rPr>
      </w:pPr>
    </w:p>
    <w:p w14:paraId="02C403A1" w14:textId="0B6E9EC1" w:rsidR="00DE1AD2" w:rsidRPr="00DE6804" w:rsidRDefault="00DE1AD2" w:rsidP="00DE1AD2">
      <w:pPr>
        <w:pStyle w:val="ListParagraph"/>
        <w:numPr>
          <w:ilvl w:val="1"/>
          <w:numId w:val="8"/>
        </w:numPr>
        <w:rPr>
          <w:b/>
        </w:rPr>
      </w:pPr>
      <w:r w:rsidRPr="0068184F">
        <w:rPr>
          <w:b/>
        </w:rPr>
        <w:t>Scholarly Work Exemption.</w:t>
      </w:r>
      <w:r>
        <w:t xml:space="preserve">  </w:t>
      </w:r>
      <w:del w:id="14" w:author="Joseph Janda" w:date="2017-07-10T09:53:00Z">
        <w:r>
          <w:delText>To the extent that</w:delText>
        </w:r>
      </w:del>
      <w:ins w:id="15" w:author="Joseph Janda" w:date="2017-07-10T09:53:00Z">
        <w:r w:rsidR="005E0AE3">
          <w:t>If</w:t>
        </w:r>
      </w:ins>
      <w:r>
        <w:t xml:space="preserve"> </w:t>
      </w:r>
      <w:r w:rsidR="00C72619">
        <w:t xml:space="preserve">dissemination of a Scholarly Work </w:t>
      </w:r>
      <w:del w:id="16" w:author="Joseph Janda" w:date="2017-07-10T09:53:00Z">
        <w:r w:rsidR="00C72619">
          <w:delText>requires</w:delText>
        </w:r>
      </w:del>
      <w:ins w:id="17" w:author="Joseph Janda" w:date="2017-07-10T09:53:00Z">
        <w:r w:rsidR="005E0AE3">
          <w:t>involves</w:t>
        </w:r>
      </w:ins>
      <w:r w:rsidR="005E0AE3">
        <w:t xml:space="preserve"> </w:t>
      </w:r>
      <w:r w:rsidR="00C72619">
        <w:t>a copyright assignment to a third party of PSU Copyright Materials</w:t>
      </w:r>
      <w:ins w:id="18" w:author="Joseph Janda" w:date="2017-07-10T09:53:00Z">
        <w:r w:rsidR="00C72619">
          <w:t xml:space="preserve"> which</w:t>
        </w:r>
        <w:r w:rsidR="003D6D95">
          <w:t xml:space="preserve"> are PSU Copyright Materials under the Work for hire rule or</w:t>
        </w:r>
      </w:ins>
      <w:r w:rsidR="003D6D95">
        <w:t xml:space="preserve"> which</w:t>
      </w:r>
      <w:r w:rsidR="00C72619">
        <w:t xml:space="preserve"> would otherwise be required to be assigned to the University under the exceptions to the University’s waiver of </w:t>
      </w:r>
      <w:r w:rsidR="00235B1B">
        <w:t xml:space="preserve">the </w:t>
      </w:r>
      <w:r w:rsidR="00C72619">
        <w:t>Work for Hire</w:t>
      </w:r>
      <w:r w:rsidR="00235B1B">
        <w:t xml:space="preserve"> </w:t>
      </w:r>
      <w:r w:rsidR="00CC6D9C">
        <w:t>rule</w:t>
      </w:r>
      <w:r w:rsidR="00C72619">
        <w:t>,</w:t>
      </w:r>
      <w:r>
        <w:t xml:space="preserve"> and to the extent that </w:t>
      </w:r>
      <w:r w:rsidR="00235B1B">
        <w:t xml:space="preserve">such </w:t>
      </w:r>
      <w:r>
        <w:t>PSU Copyright Materials are not encumbered by the terms of a Sponsored Project or Separate Agreement, PSU will not assert its ownership in the copyright to such materials.  The University will endeavor in all cases to preserve the publishing rights of Faculty</w:t>
      </w:r>
      <w:del w:id="19" w:author="Joseph Janda" w:date="2017-07-10T09:53:00Z">
        <w:r>
          <w:delText xml:space="preserve"> members</w:delText>
        </w:r>
      </w:del>
      <w:ins w:id="20" w:author="Joseph Janda" w:date="2017-07-10T09:53:00Z">
        <w:r w:rsidR="003D6D95">
          <w:t>, Staff, and students</w:t>
        </w:r>
      </w:ins>
      <w:r>
        <w:t xml:space="preserve"> when entering Sponsored Project agreements.  </w:t>
      </w:r>
      <w:r w:rsidRPr="00197A9E">
        <w:t xml:space="preserve">The University recommends that when entering into agreements for the publication and distribution of </w:t>
      </w:r>
      <w:r>
        <w:t>Copyright Materials</w:t>
      </w:r>
      <w:r w:rsidRPr="00197A9E">
        <w:t>, authors make arrangements allowing them to archive their materials in PDXScholar, the University's open access institutional repository.</w:t>
      </w:r>
    </w:p>
    <w:p w14:paraId="34CBE139" w14:textId="77777777" w:rsidR="00DE1AD2" w:rsidRPr="00DE6804" w:rsidRDefault="00DE1AD2" w:rsidP="00DE1AD2">
      <w:pPr>
        <w:pStyle w:val="ListParagraph"/>
        <w:rPr>
          <w:b/>
        </w:rPr>
      </w:pPr>
    </w:p>
    <w:p w14:paraId="0C8C2838" w14:textId="2DCCFD0C" w:rsidR="00DE1AD2" w:rsidRPr="00DE6804" w:rsidRDefault="00DE1AD2" w:rsidP="00DE1AD2">
      <w:pPr>
        <w:pStyle w:val="ListParagraph"/>
        <w:numPr>
          <w:ilvl w:val="1"/>
          <w:numId w:val="8"/>
        </w:numPr>
        <w:rPr>
          <w:b/>
        </w:rPr>
      </w:pPr>
      <w:r>
        <w:rPr>
          <w:b/>
        </w:rPr>
        <w:t xml:space="preserve">University Ownership of Copyright Materials created by Staff.  </w:t>
      </w:r>
      <w:r>
        <w:t>Staff are subject to the Work for Hire rule, and</w:t>
      </w:r>
      <w:del w:id="21" w:author="Joseph Janda" w:date="2017-07-10T09:53:00Z">
        <w:r>
          <w:delText xml:space="preserve"> </w:delText>
        </w:r>
        <w:r w:rsidR="003E3188">
          <w:delText xml:space="preserve"> </w:delText>
        </w:r>
      </w:del>
      <w:r>
        <w:t xml:space="preserve"> Copyright Materials authored or created by Staff</w:t>
      </w:r>
      <w:r w:rsidR="003944A0">
        <w:t xml:space="preserve"> within the course</w:t>
      </w:r>
      <w:r w:rsidR="00235B1B">
        <w:t xml:space="preserve"> and scope</w:t>
      </w:r>
      <w:r w:rsidR="003944A0">
        <w:t xml:space="preserve"> of their employment</w:t>
      </w:r>
      <w:r>
        <w:t xml:space="preserve"> </w:t>
      </w:r>
      <w:r w:rsidR="003E3188">
        <w:t>are</w:t>
      </w:r>
      <w:r>
        <w:t xml:space="preserve"> PSU Copyright Materials. </w:t>
      </w:r>
      <w:r>
        <w:rPr>
          <w:b/>
        </w:rPr>
        <w:t xml:space="preserve"> </w:t>
      </w:r>
    </w:p>
    <w:p w14:paraId="77EFB505" w14:textId="77777777" w:rsidR="00DE1AD2" w:rsidRDefault="00DE1AD2" w:rsidP="00DE1AD2">
      <w:pPr>
        <w:pStyle w:val="ListParagraph"/>
      </w:pPr>
    </w:p>
    <w:p w14:paraId="5E608A3D" w14:textId="0EAA07F3" w:rsidR="00EC768F" w:rsidRDefault="00DE1AD2" w:rsidP="00DE1AD2">
      <w:pPr>
        <w:pStyle w:val="ListParagraph"/>
        <w:numPr>
          <w:ilvl w:val="1"/>
          <w:numId w:val="8"/>
        </w:numPr>
        <w:spacing w:after="160" w:line="259" w:lineRule="auto"/>
      </w:pPr>
      <w:r w:rsidRPr="007E73CA">
        <w:rPr>
          <w:b/>
        </w:rPr>
        <w:t>Students</w:t>
      </w:r>
      <w:r>
        <w:rPr>
          <w:b/>
        </w:rPr>
        <w:t>’ Ownership of Student-Created Works.</w:t>
      </w:r>
      <w:r>
        <w:t xml:space="preserve"> Each student holds the copyright to Copyright Materials </w:t>
      </w:r>
      <w:r w:rsidR="003944A0">
        <w:t xml:space="preserve">that </w:t>
      </w:r>
      <w:r>
        <w:t>the student authors or creates</w:t>
      </w:r>
      <w:r w:rsidR="003944A0">
        <w:t>,</w:t>
      </w:r>
      <w:r>
        <w:t xml:space="preserve"> unless the creation/authorship of </w:t>
      </w:r>
      <w:r w:rsidR="003944A0">
        <w:t xml:space="preserve">such </w:t>
      </w:r>
      <w:r>
        <w:t xml:space="preserve">Copyright Materials was performed by the student under </w:t>
      </w:r>
      <w:r>
        <w:lastRenderedPageBreak/>
        <w:t xml:space="preserve">a Sponsored Project, </w:t>
      </w:r>
      <w:r w:rsidR="003944A0">
        <w:t xml:space="preserve">under a </w:t>
      </w:r>
      <w:r>
        <w:t xml:space="preserve">Separate Agreement, or in </w:t>
      </w:r>
      <w:r w:rsidR="003944A0">
        <w:t xml:space="preserve">a student’s </w:t>
      </w:r>
      <w:r>
        <w:t xml:space="preserve">capacity as Staff.  </w:t>
      </w:r>
      <w:r w:rsidR="003944A0">
        <w:t>A</w:t>
      </w:r>
      <w:r>
        <w:t xml:space="preserve"> student may voluntarily grant permissions to or transfer copyright to the University or to another entity.  Such permission or transfer should be in </w:t>
      </w:r>
      <w:r w:rsidR="003944A0">
        <w:t xml:space="preserve">a </w:t>
      </w:r>
      <w:r>
        <w:t xml:space="preserve">writing agreed to by the student.  Faculty and Staff shall not </w:t>
      </w:r>
      <w:r w:rsidR="008962B2">
        <w:t>infringe</w:t>
      </w:r>
      <w:r>
        <w:t xml:space="preserve"> a student’s Copyright Material, in their capacity as a University employee or otherwise.  The University shall not require a student’s assignment of Copyright Materials to the University or to a third party to fulfill any academic requirement, nor shall the University deny any academic requirement activity in response to a student agreeing to assign their copyright to a third party.  The University will seek to advise and help students understand their rights under copyright law.</w:t>
      </w:r>
    </w:p>
    <w:p w14:paraId="3969F38E" w14:textId="77777777" w:rsidR="00EC768F" w:rsidRDefault="00EC768F" w:rsidP="00EC768F">
      <w:pPr>
        <w:pStyle w:val="ListParagraph"/>
      </w:pPr>
    </w:p>
    <w:p w14:paraId="4200885D" w14:textId="2BFF9C51" w:rsidR="00DE1AD2" w:rsidRPr="00EC768F" w:rsidRDefault="00EC768F" w:rsidP="00DE1AD2">
      <w:pPr>
        <w:pStyle w:val="ListParagraph"/>
        <w:numPr>
          <w:ilvl w:val="1"/>
          <w:numId w:val="8"/>
        </w:numPr>
        <w:spacing w:after="160" w:line="259" w:lineRule="auto"/>
        <w:rPr>
          <w:b/>
        </w:rPr>
      </w:pPr>
      <w:r w:rsidRPr="00EC768F">
        <w:rPr>
          <w:b/>
        </w:rPr>
        <w:t>Digital Transfer</w:t>
      </w:r>
      <w:r>
        <w:rPr>
          <w:b/>
        </w:rPr>
        <w:t xml:space="preserve">.  </w:t>
      </w:r>
      <w:r>
        <w:t xml:space="preserve">The uploading of Copyright Material to an online teaching platform or other transfer to digital medium </w:t>
      </w:r>
      <w:r w:rsidR="008962B2">
        <w:t xml:space="preserve">operated by the University shall </w:t>
      </w:r>
      <w:r>
        <w:t xml:space="preserve">not change the ownership of the original Copyright Material unless explicitly agreed by the copyright </w:t>
      </w:r>
      <w:r w:rsidR="003944A0">
        <w:t xml:space="preserve">owner </w:t>
      </w:r>
      <w:r>
        <w:t xml:space="preserve">of such Copyright Materials.     </w:t>
      </w:r>
      <w:r w:rsidR="00DE1AD2" w:rsidRPr="00EC768F">
        <w:rPr>
          <w:b/>
        </w:rPr>
        <w:t xml:space="preserve">      </w:t>
      </w:r>
    </w:p>
    <w:p w14:paraId="297C21E4" w14:textId="77777777" w:rsidR="00DE1AD2" w:rsidRPr="0068184F" w:rsidRDefault="00DE1AD2" w:rsidP="00DE1AD2">
      <w:pPr>
        <w:pStyle w:val="ListParagraph"/>
        <w:ind w:left="1080"/>
        <w:rPr>
          <w:b/>
        </w:rPr>
      </w:pPr>
    </w:p>
    <w:p w14:paraId="1A2CF3F5" w14:textId="77777777" w:rsidR="00DE1AD2" w:rsidRDefault="00DE1AD2" w:rsidP="00DE1AD2">
      <w:pPr>
        <w:pStyle w:val="ListParagraph"/>
        <w:spacing w:after="160" w:line="259" w:lineRule="auto"/>
        <w:ind w:left="360"/>
      </w:pPr>
    </w:p>
    <w:p w14:paraId="4997C676" w14:textId="77777777" w:rsidR="00DE1AD2" w:rsidRPr="00DE6804" w:rsidRDefault="00DE1AD2" w:rsidP="00DE1AD2">
      <w:pPr>
        <w:pStyle w:val="ListParagraph"/>
        <w:numPr>
          <w:ilvl w:val="0"/>
          <w:numId w:val="8"/>
        </w:numPr>
        <w:spacing w:after="160" w:line="259" w:lineRule="auto"/>
        <w:rPr>
          <w:b/>
        </w:rPr>
      </w:pPr>
      <w:r>
        <w:rPr>
          <w:b/>
        </w:rPr>
        <w:t xml:space="preserve">Copyright </w:t>
      </w:r>
      <w:r w:rsidRPr="00DE6804">
        <w:rPr>
          <w:b/>
        </w:rPr>
        <w:t xml:space="preserve">Permissions </w:t>
      </w:r>
    </w:p>
    <w:p w14:paraId="5EA56925" w14:textId="77777777" w:rsidR="00DE1AD2" w:rsidRPr="00DE6804" w:rsidRDefault="00DE1AD2" w:rsidP="00DE1AD2">
      <w:pPr>
        <w:pStyle w:val="ListParagraph"/>
        <w:rPr>
          <w:b/>
        </w:rPr>
      </w:pPr>
    </w:p>
    <w:p w14:paraId="18C1919A" w14:textId="2C149246" w:rsidR="003D6D95" w:rsidRDefault="00DE1AD2" w:rsidP="003226F6">
      <w:pPr>
        <w:pStyle w:val="ListParagraph"/>
        <w:numPr>
          <w:ilvl w:val="1"/>
          <w:numId w:val="8"/>
        </w:numPr>
        <w:spacing w:after="160" w:line="259" w:lineRule="auto"/>
        <w:rPr>
          <w:ins w:id="22" w:author="Joseph Janda" w:date="2017-07-10T09:53:00Z"/>
        </w:rPr>
      </w:pPr>
      <w:r>
        <w:rPr>
          <w:b/>
        </w:rPr>
        <w:t>Blanket University-to-Faculty Permissions for PSU Copyright Materials.</w:t>
      </w:r>
      <w:r>
        <w:t xml:space="preserve">  </w:t>
      </w:r>
      <w:r w:rsidR="008962B2">
        <w:t xml:space="preserve">The </w:t>
      </w:r>
      <w:r>
        <w:t xml:space="preserve">University by </w:t>
      </w:r>
      <w:r w:rsidR="008962B2">
        <w:t xml:space="preserve">this </w:t>
      </w:r>
      <w:r>
        <w:t xml:space="preserve">policy grants a non-exclusive, non-commercial copyright license </w:t>
      </w:r>
      <w:r w:rsidR="008962B2">
        <w:t xml:space="preserve">in PSU Copyright Material </w:t>
      </w:r>
      <w:r>
        <w:t>to the Faculty author</w:t>
      </w:r>
      <w:r w:rsidR="008962B2">
        <w:t>(</w:t>
      </w:r>
      <w:r>
        <w:t>s</w:t>
      </w:r>
      <w:r w:rsidR="008962B2">
        <w:t>)</w:t>
      </w:r>
      <w:r>
        <w:t xml:space="preserve"> or creator</w:t>
      </w:r>
      <w:r w:rsidR="008962B2">
        <w:t>(</w:t>
      </w:r>
      <w:r>
        <w:t>s</w:t>
      </w:r>
      <w:r w:rsidR="008962B2">
        <w:t>)</w:t>
      </w:r>
      <w:r>
        <w:t xml:space="preserve"> of </w:t>
      </w:r>
      <w:r w:rsidR="008962B2">
        <w:t xml:space="preserve">that </w:t>
      </w:r>
      <w:r>
        <w:t>PSU Copyrig</w:t>
      </w:r>
      <w:r w:rsidR="008962B2">
        <w:t>ht Material, provided that the</w:t>
      </w:r>
      <w:r>
        <w:t xml:space="preserve"> PSU Copyright Materials are not encumbered by the terms of a Sponsored Project or are not licensed or expected to be licensed to a third party.  </w:t>
      </w:r>
      <w:r w:rsidR="004C6DD1">
        <w:t>Faculty are encouraged to further distribute such PSU Copyright Materials, when applicable, for public benefit under appropriate non-commercial open source (</w:t>
      </w:r>
      <w:hyperlink r:id="rId10" w:history="1">
        <w:r w:rsidR="004C6DD1">
          <w:rPr>
            <w:rStyle w:val="Hyperlink"/>
          </w:rPr>
          <w:t>http://www.opensource.org/</w:t>
        </w:r>
      </w:hyperlink>
      <w:r w:rsidR="004C6DD1">
        <w:t>) or creative commons (</w:t>
      </w:r>
      <w:hyperlink r:id="rId11" w:history="1">
        <w:r w:rsidR="004C6DD1">
          <w:rPr>
            <w:rStyle w:val="Hyperlink"/>
          </w:rPr>
          <w:t>http://creativecommons.org/</w:t>
        </w:r>
      </w:hyperlink>
      <w:r w:rsidR="004C6DD1">
        <w:t xml:space="preserve">) licenses.  </w:t>
      </w:r>
      <w:r>
        <w:t>This grant</w:t>
      </w:r>
      <w:r w:rsidR="004C6DD1">
        <w:t xml:space="preserve"> to Faculty</w:t>
      </w:r>
      <w:r>
        <w:t xml:space="preserve"> may terminate if the University licenses PSU Copyright Materials to a third party for Commercial Use</w:t>
      </w:r>
      <w:r w:rsidR="004C6DD1">
        <w:t xml:space="preserve">.  Such </w:t>
      </w:r>
      <w:r>
        <w:t xml:space="preserve">Commercial Use licenses </w:t>
      </w:r>
      <w:r w:rsidR="004C6DD1">
        <w:t xml:space="preserve">may </w:t>
      </w:r>
      <w:r>
        <w:t xml:space="preserve">be </w:t>
      </w:r>
      <w:r w:rsidR="007072A0">
        <w:t xml:space="preserve">first </w:t>
      </w:r>
      <w:r>
        <w:t xml:space="preserve">executed </w:t>
      </w:r>
      <w:r w:rsidR="004C6DD1">
        <w:t xml:space="preserve">only </w:t>
      </w:r>
      <w:r>
        <w:t>with the acknowledgment of the Faculty author or creator.</w:t>
      </w:r>
      <w:del w:id="23" w:author="Joseph Janda" w:date="2017-07-10T09:53:00Z">
        <w:r>
          <w:delText xml:space="preserve">  </w:delText>
        </w:r>
      </w:del>
    </w:p>
    <w:p w14:paraId="4F6E90BB" w14:textId="77777777" w:rsidR="003D6D95" w:rsidRDefault="003D6D95" w:rsidP="005E0AE3">
      <w:pPr>
        <w:pStyle w:val="ListParagraph"/>
        <w:spacing w:after="160" w:line="259" w:lineRule="auto"/>
        <w:ind w:left="1080"/>
        <w:rPr>
          <w:ins w:id="24" w:author="Joseph Janda" w:date="2017-07-10T09:53:00Z"/>
        </w:rPr>
      </w:pPr>
    </w:p>
    <w:p w14:paraId="569FC216" w14:textId="6AA7363B" w:rsidR="0026424D" w:rsidRPr="005E0AE3" w:rsidRDefault="003D6D95" w:rsidP="003226F6">
      <w:pPr>
        <w:pStyle w:val="ListParagraph"/>
        <w:numPr>
          <w:ilvl w:val="1"/>
          <w:numId w:val="8"/>
        </w:numPr>
        <w:spacing w:after="160" w:line="259" w:lineRule="auto"/>
        <w:rPr>
          <w:b/>
          <w:rPrChange w:id="25" w:author="Joseph Janda" w:date="2017-07-10T09:53:00Z">
            <w:rPr/>
          </w:rPrChange>
        </w:rPr>
      </w:pPr>
      <w:ins w:id="26" w:author="Joseph Janda" w:date="2017-07-10T09:53:00Z">
        <w:r w:rsidRPr="005E0AE3">
          <w:rPr>
            <w:b/>
          </w:rPr>
          <w:t xml:space="preserve">Limited </w:t>
        </w:r>
        <w:r w:rsidR="00ED2F72">
          <w:rPr>
            <w:rFonts w:ascii="Times" w:eastAsiaTheme="minorHAnsi" w:hAnsi="Times" w:cs="Times"/>
            <w:b/>
            <w:bCs/>
          </w:rPr>
          <w:t xml:space="preserve">University-to-Staff Permissions for open source release of PSU Copyright Materials.  </w:t>
        </w:r>
        <w:r w:rsidR="00ED2F72">
          <w:rPr>
            <w:rFonts w:ascii="Times" w:eastAsiaTheme="minorHAnsi" w:hAnsi="Times" w:cs="Times"/>
          </w:rPr>
          <w:t xml:space="preserve">Staff authors </w:t>
        </w:r>
        <w:r w:rsidR="005E0AE3">
          <w:rPr>
            <w:rFonts w:ascii="Times" w:eastAsiaTheme="minorHAnsi" w:hAnsi="Times" w:cs="Times"/>
          </w:rPr>
          <w:t>of</w:t>
        </w:r>
        <w:r w:rsidR="00ED2F72">
          <w:rPr>
            <w:rFonts w:ascii="Times" w:eastAsiaTheme="minorHAnsi" w:hAnsi="Times" w:cs="Times"/>
          </w:rPr>
          <w:t xml:space="preserve"> PSU Copyright Material </w:t>
        </w:r>
        <w:r w:rsidR="005E0AE3">
          <w:rPr>
            <w:rFonts w:ascii="Times" w:eastAsiaTheme="minorHAnsi" w:hAnsi="Times" w:cs="Times"/>
          </w:rPr>
          <w:t xml:space="preserve">may release such materials under </w:t>
        </w:r>
        <w:r w:rsidR="00F15EBF">
          <w:rPr>
            <w:rFonts w:ascii="Times" w:eastAsiaTheme="minorHAnsi" w:hAnsi="Times" w:cs="Times"/>
          </w:rPr>
          <w:t xml:space="preserve">appropriate </w:t>
        </w:r>
        <w:r w:rsidR="005E0AE3">
          <w:rPr>
            <w:rFonts w:ascii="Times" w:eastAsiaTheme="minorHAnsi" w:hAnsi="Times" w:cs="Times"/>
          </w:rPr>
          <w:t>non-commercial open source or creative commons licenses for</w:t>
        </w:r>
        <w:r w:rsidR="00ED2F72">
          <w:rPr>
            <w:rFonts w:ascii="Times" w:eastAsiaTheme="minorHAnsi" w:hAnsi="Times" w:cs="Times"/>
          </w:rPr>
          <w:t xml:space="preserve"> purposes of participation in an open source project</w:t>
        </w:r>
        <w:r w:rsidR="004712BF">
          <w:rPr>
            <w:rFonts w:ascii="Times" w:eastAsiaTheme="minorHAnsi" w:hAnsi="Times" w:cs="Times"/>
          </w:rPr>
          <w:t xml:space="preserve"> or</w:t>
        </w:r>
        <w:r w:rsidR="005E0AE3">
          <w:rPr>
            <w:rFonts w:ascii="Times" w:eastAsiaTheme="minorHAnsi" w:hAnsi="Times" w:cs="Times"/>
          </w:rPr>
          <w:t xml:space="preserve"> in connection with membership in or presentation to a</w:t>
        </w:r>
        <w:r w:rsidR="004712BF">
          <w:rPr>
            <w:rFonts w:ascii="Times" w:eastAsiaTheme="minorHAnsi" w:hAnsi="Times" w:cs="Times"/>
          </w:rPr>
          <w:t xml:space="preserve"> professional organization </w:t>
        </w:r>
        <w:r w:rsidR="00ED2F72">
          <w:rPr>
            <w:rFonts w:ascii="Times" w:eastAsiaTheme="minorHAnsi" w:hAnsi="Times" w:cs="Times"/>
          </w:rPr>
          <w:t xml:space="preserve">, provided that: </w:t>
        </w:r>
        <w:r w:rsidR="005E0AE3">
          <w:rPr>
            <w:rFonts w:ascii="Times" w:eastAsiaTheme="minorHAnsi" w:hAnsi="Times" w:cs="Times"/>
          </w:rPr>
          <w:t>(</w:t>
        </w:r>
        <w:r w:rsidR="00ED2F72">
          <w:rPr>
            <w:rFonts w:ascii="Times" w:eastAsiaTheme="minorHAnsi" w:hAnsi="Times" w:cs="Times"/>
          </w:rPr>
          <w:t>a</w:t>
        </w:r>
        <w:r w:rsidR="005E0AE3">
          <w:rPr>
            <w:rFonts w:ascii="Times" w:eastAsiaTheme="minorHAnsi" w:hAnsi="Times" w:cs="Times"/>
          </w:rPr>
          <w:t xml:space="preserve">) the Staff author(s) obtain permission from their supervisor or department chair; (b) </w:t>
        </w:r>
        <w:r w:rsidR="00ED2F72">
          <w:rPr>
            <w:rFonts w:ascii="Times" w:eastAsiaTheme="minorHAnsi" w:hAnsi="Times" w:cs="Times"/>
          </w:rPr>
          <w:t xml:space="preserve"> </w:t>
        </w:r>
        <w:r w:rsidR="005E0AE3">
          <w:rPr>
            <w:rFonts w:ascii="Times" w:eastAsiaTheme="minorHAnsi" w:hAnsi="Times" w:cs="Times"/>
          </w:rPr>
          <w:t xml:space="preserve">release of the </w:t>
        </w:r>
        <w:r w:rsidR="00ED2F72">
          <w:rPr>
            <w:rFonts w:ascii="Times" w:eastAsiaTheme="minorHAnsi" w:hAnsi="Times" w:cs="Times"/>
          </w:rPr>
          <w:t xml:space="preserve">PSU Copyright Materials </w:t>
        </w:r>
        <w:r w:rsidR="005E0AE3">
          <w:rPr>
            <w:rFonts w:ascii="Times" w:eastAsiaTheme="minorHAnsi" w:hAnsi="Times" w:cs="Times"/>
          </w:rPr>
          <w:t>is not limited</w:t>
        </w:r>
        <w:r w:rsidR="00ED2F72">
          <w:rPr>
            <w:rFonts w:ascii="Times" w:eastAsiaTheme="minorHAnsi" w:hAnsi="Times" w:cs="Times"/>
          </w:rPr>
          <w:t xml:space="preserve"> by the terms of a Sponsored Project</w:t>
        </w:r>
        <w:r w:rsidR="005E0AE3">
          <w:rPr>
            <w:rFonts w:ascii="Times" w:eastAsiaTheme="minorHAnsi" w:hAnsi="Times" w:cs="Times"/>
          </w:rPr>
          <w:t xml:space="preserve"> or other agreement; and (c) </w:t>
        </w:r>
        <w:r w:rsidR="00ED2F72">
          <w:rPr>
            <w:rFonts w:ascii="Times" w:eastAsiaTheme="minorHAnsi" w:hAnsi="Times" w:cs="Times"/>
          </w:rPr>
          <w:t>the PSU Copyright Materials are not licensed or expected to be licensed to a third party</w:t>
        </w:r>
        <w:r w:rsidR="005E0AE3">
          <w:rPr>
            <w:rFonts w:ascii="Times" w:eastAsiaTheme="minorHAnsi" w:hAnsi="Times" w:cs="Times"/>
          </w:rPr>
          <w:t>.</w:t>
        </w:r>
      </w:ins>
      <w:r w:rsidR="005E0AE3">
        <w:rPr>
          <w:rFonts w:ascii="Times" w:eastAsiaTheme="minorHAnsi" w:hAnsi="Times"/>
          <w:rPrChange w:id="27" w:author="Joseph Janda" w:date="2017-07-10T09:53:00Z">
            <w:rPr>
              <w:rFonts w:eastAsiaTheme="minorHAnsi"/>
            </w:rPr>
          </w:rPrChange>
        </w:rPr>
        <w:t xml:space="preserve">  </w:t>
      </w:r>
    </w:p>
    <w:p w14:paraId="2AD3F2E8" w14:textId="77777777" w:rsidR="003226F6" w:rsidRDefault="003226F6" w:rsidP="003226F6">
      <w:pPr>
        <w:pStyle w:val="ListParagraph"/>
        <w:spacing w:after="160" w:line="259" w:lineRule="auto"/>
        <w:ind w:left="1080"/>
      </w:pPr>
    </w:p>
    <w:p w14:paraId="5991FB75" w14:textId="4A7613E6" w:rsidR="003226F6" w:rsidRPr="007072A0" w:rsidRDefault="003226F6" w:rsidP="003226F6">
      <w:pPr>
        <w:pStyle w:val="ListParagraph"/>
        <w:numPr>
          <w:ilvl w:val="1"/>
          <w:numId w:val="8"/>
        </w:numPr>
        <w:spacing w:after="160" w:line="259" w:lineRule="auto"/>
      </w:pPr>
      <w:r w:rsidRPr="007072A0">
        <w:rPr>
          <w:b/>
        </w:rPr>
        <w:lastRenderedPageBreak/>
        <w:t>Limited, Revocable Faculty-to-University Permissions for Course Materials for Teaching University Courses.</w:t>
      </w:r>
      <w:r w:rsidRPr="007072A0">
        <w:t xml:space="preserve">  For purposes of allowing the free flow and sharing of materials and pedagogy among Faculty, upon first using Course Materials in a registered course, all Faculty grant to the University, to the extent they have ownership in or permissions for Course Materials, a non-exclusive, non-commercial copyright license in those Course Materials for the purpose of teaching University-registered courses, provided that (a) the University, Faculty or Staff using such Course Materials makes a good faith effort to inform the Faculty author(s) or creator(s) of such use (for which a sample form is provided in Link to Related Forms), and (b) that any use of such Course Materials includes attribution to the original author(s) or creator(s) and any contributors to derivative works.  The Faculty author(s) or creator(s) of such Course Materials may revoke permission at any time by providing written notice to the administrative head of their department, school, or college.  However, permission will last for one academic term beyond revocation to provide time to replace or remove Course Materials from current teaching materials.  (A sample form for revocation of these permissions is provided in Links to Related Forms.)  While this permission is in place, Faculty will upon request provide copies of Course Materials to the University.</w:t>
      </w:r>
    </w:p>
    <w:p w14:paraId="35C9B834" w14:textId="77777777" w:rsidR="003226F6" w:rsidRPr="007072A0" w:rsidRDefault="003226F6" w:rsidP="003226F6">
      <w:pPr>
        <w:pStyle w:val="ListParagraph"/>
        <w:spacing w:after="160" w:line="259" w:lineRule="auto"/>
        <w:ind w:left="1080"/>
      </w:pPr>
    </w:p>
    <w:p w14:paraId="651F4102" w14:textId="6E5A39BF" w:rsidR="003226F6" w:rsidRPr="007072A0" w:rsidRDefault="003226F6" w:rsidP="003226F6">
      <w:pPr>
        <w:pStyle w:val="ListParagraph"/>
        <w:numPr>
          <w:ilvl w:val="1"/>
          <w:numId w:val="8"/>
        </w:numPr>
        <w:spacing w:after="160" w:line="259" w:lineRule="auto"/>
      </w:pPr>
      <w:r w:rsidRPr="007072A0">
        <w:rPr>
          <w:b/>
        </w:rPr>
        <w:t>Faculty-to-University Permissions for Course Materials for Archiving, Accreditation and Accommodations.</w:t>
      </w:r>
      <w:r w:rsidRPr="007072A0">
        <w:t xml:space="preserve">  Upon first using Course Materials in a registered course, all Faculty grant to the University, to the extent they have ownership in or permissions for Course Materials, a non-exclusive, non-commercial copyright license in those Course Materials for the purpose of archiving, accreditation, </w:t>
      </w:r>
      <w:r w:rsidR="00CC6D9C" w:rsidRPr="007072A0">
        <w:t xml:space="preserve">and </w:t>
      </w:r>
      <w:r w:rsidRPr="007072A0">
        <w:t>making derivatives for the purpose of accommodation and accessibility (such as may</w:t>
      </w:r>
      <w:r w:rsidR="007A5F64">
        <w:t xml:space="preserve"> be required under the American</w:t>
      </w:r>
      <w:r w:rsidRPr="007072A0">
        <w:t>s with Disabilities Act).</w:t>
      </w:r>
    </w:p>
    <w:p w14:paraId="0325E3B3" w14:textId="77777777" w:rsidR="003226F6" w:rsidRDefault="003226F6" w:rsidP="003226F6">
      <w:pPr>
        <w:pStyle w:val="ListParagraph"/>
      </w:pPr>
    </w:p>
    <w:p w14:paraId="64251C35" w14:textId="4F847E15" w:rsidR="00DE1AD2" w:rsidRPr="003226F6" w:rsidRDefault="003226F6" w:rsidP="003D6D95">
      <w:pPr>
        <w:pStyle w:val="ListParagraph"/>
        <w:numPr>
          <w:ilvl w:val="1"/>
          <w:numId w:val="8"/>
        </w:numPr>
        <w:spacing w:after="160" w:line="259" w:lineRule="auto"/>
        <w:rPr>
          <w:b/>
        </w:rPr>
      </w:pPr>
      <w:r w:rsidRPr="003226F6">
        <w:rPr>
          <w:b/>
        </w:rPr>
        <w:t xml:space="preserve">Digital Transfer.  </w:t>
      </w:r>
      <w:r>
        <w:t xml:space="preserve">The uploading of Copyright Material to an online teaching platform or other transfer to digital medium operated by the University may require permissions from the owner of copyright to the Copyright Material; however, for Course Materials these permissions by this policy shall be subordinate to </w:t>
      </w:r>
      <w:r w:rsidR="00CC6D9C">
        <w:t xml:space="preserve">a </w:t>
      </w:r>
      <w:r>
        <w:t>Faculty</w:t>
      </w:r>
      <w:r w:rsidR="00CC6D9C">
        <w:t xml:space="preserve"> member</w:t>
      </w:r>
      <w:r>
        <w:t xml:space="preserve">’s ability to revoke permissions to use Course Materials </w:t>
      </w:r>
      <w:r w:rsidR="00CC6D9C">
        <w:t xml:space="preserve">as provided in section </w:t>
      </w:r>
      <w:r>
        <w:t>2.2</w:t>
      </w:r>
      <w:r w:rsidR="00CC6D9C">
        <w:t xml:space="preserve"> above</w:t>
      </w:r>
      <w:r>
        <w:t>, and Faculty shall have the ability to require such Course Materials be removed from the digital medium for the purposes of teaching registered courses.</w:t>
      </w:r>
      <w:r w:rsidR="00EC768F" w:rsidRPr="003226F6">
        <w:rPr>
          <w:b/>
        </w:rPr>
        <w:t xml:space="preserve">  </w:t>
      </w:r>
    </w:p>
    <w:p w14:paraId="60E4FDDD" w14:textId="5323BA8C" w:rsidR="00EC768F" w:rsidRPr="00EC768F" w:rsidRDefault="00EC768F" w:rsidP="00EC768F">
      <w:pPr>
        <w:pStyle w:val="ListParagraph"/>
        <w:spacing w:after="160" w:line="259" w:lineRule="auto"/>
        <w:ind w:left="1080"/>
        <w:rPr>
          <w:b/>
        </w:rPr>
      </w:pPr>
    </w:p>
    <w:p w14:paraId="4B3141CB" w14:textId="0A8FCBA9" w:rsidR="007E73CA" w:rsidRDefault="00AC7941" w:rsidP="003226F6">
      <w:pPr>
        <w:pStyle w:val="ListParagraph"/>
        <w:numPr>
          <w:ilvl w:val="0"/>
          <w:numId w:val="8"/>
        </w:numPr>
        <w:spacing w:after="160" w:line="259" w:lineRule="auto"/>
      </w:pPr>
      <w:r>
        <w:rPr>
          <w:b/>
        </w:rPr>
        <w:t>Faculty</w:t>
      </w:r>
      <w:r w:rsidR="007E73CA" w:rsidRPr="007E73CA">
        <w:rPr>
          <w:b/>
        </w:rPr>
        <w:t xml:space="preserve"> disclosure.</w:t>
      </w:r>
      <w:r w:rsidR="007E73CA">
        <w:t xml:space="preserve">  </w:t>
      </w:r>
      <w:r>
        <w:t>Faculty</w:t>
      </w:r>
      <w:ins w:id="28" w:author="Joseph Janda" w:date="2017-07-10T09:53:00Z">
        <w:r>
          <w:t xml:space="preserve"> </w:t>
        </w:r>
        <w:r w:rsidR="003D6D95">
          <w:t>and Staff</w:t>
        </w:r>
      </w:ins>
      <w:r w:rsidR="003D6D95">
        <w:t xml:space="preserve"> </w:t>
      </w:r>
      <w:r w:rsidR="007E73CA">
        <w:t>using</w:t>
      </w:r>
      <w:r>
        <w:t xml:space="preserve"> or distributing PSU</w:t>
      </w:r>
      <w:r w:rsidR="007E73CA">
        <w:t xml:space="preserve"> Copyright Materials under </w:t>
      </w:r>
      <w:r>
        <w:t xml:space="preserve">the license granted in </w:t>
      </w:r>
      <w:r w:rsidR="004E7D4E">
        <w:t xml:space="preserve">section </w:t>
      </w:r>
      <w:r w:rsidR="00DE1AD2">
        <w:t>2.1</w:t>
      </w:r>
      <w:ins w:id="29" w:author="Joseph Janda" w:date="2017-07-10T09:53:00Z">
        <w:r>
          <w:t xml:space="preserve"> </w:t>
        </w:r>
        <w:r w:rsidR="005E0AE3">
          <w:t>or pursuant to section 2.2</w:t>
        </w:r>
      </w:ins>
      <w:r w:rsidR="005E0AE3">
        <w:t xml:space="preserve"> </w:t>
      </w:r>
      <w:r w:rsidR="004E7D4E">
        <w:t xml:space="preserve">above </w:t>
      </w:r>
      <w:r>
        <w:t>have an obligation to mark PSU</w:t>
      </w:r>
      <w:r w:rsidR="007E73CA">
        <w:t xml:space="preserve"> Copyright Materials as </w:t>
      </w:r>
      <w:r w:rsidR="00230AF6">
        <w:t>“</w:t>
      </w:r>
      <w:r w:rsidR="007E73CA">
        <w:t>© Portland State University.</w:t>
      </w:r>
      <w:r w:rsidR="00230AF6">
        <w:t>”</w:t>
      </w:r>
      <w:r w:rsidR="007E73CA">
        <w:t xml:space="preserve">  </w:t>
      </w:r>
      <w:r>
        <w:t>Faculty</w:t>
      </w:r>
      <w:ins w:id="30" w:author="Joseph Janda" w:date="2017-07-10T09:53:00Z">
        <w:r>
          <w:t xml:space="preserve"> </w:t>
        </w:r>
        <w:r w:rsidR="003D6D95">
          <w:t>and Staff</w:t>
        </w:r>
      </w:ins>
      <w:r w:rsidR="003D6D95">
        <w:t xml:space="preserve"> </w:t>
      </w:r>
      <w:r w:rsidR="00B118F5">
        <w:t>who wish to</w:t>
      </w:r>
      <w:r>
        <w:t xml:space="preserve"> use or distribute</w:t>
      </w:r>
      <w:r w:rsidR="007E73CA">
        <w:t xml:space="preserve"> </w:t>
      </w:r>
      <w:r>
        <w:t xml:space="preserve">PSU </w:t>
      </w:r>
      <w:r w:rsidR="007E73CA">
        <w:t xml:space="preserve">Copyright Materials </w:t>
      </w:r>
      <w:r w:rsidR="007E73CA" w:rsidRPr="00906206">
        <w:t xml:space="preserve">for </w:t>
      </w:r>
      <w:r w:rsidR="00906206" w:rsidRPr="00906206">
        <w:t>Commercial U</w:t>
      </w:r>
      <w:r w:rsidR="007E73CA" w:rsidRPr="00906206">
        <w:t xml:space="preserve">se </w:t>
      </w:r>
      <w:r w:rsidR="00B118F5">
        <w:t>shall</w:t>
      </w:r>
      <w:r w:rsidR="00194556" w:rsidRPr="00906206">
        <w:t xml:space="preserve"> seek an appropriate license by disclosing the</w:t>
      </w:r>
      <w:r w:rsidRPr="00906206">
        <w:t xml:space="preserve"> PSU</w:t>
      </w:r>
      <w:r w:rsidR="007E73CA" w:rsidRPr="00906206">
        <w:t xml:space="preserve"> Copyright Materials</w:t>
      </w:r>
      <w:r w:rsidR="007E73CA">
        <w:t xml:space="preserve"> to </w:t>
      </w:r>
      <w:r w:rsidR="00230AF6">
        <w:t>the University’s O</w:t>
      </w:r>
      <w:r w:rsidR="007E73CA">
        <w:t>ffice of Innovation &amp; Intellectua</w:t>
      </w:r>
      <w:r w:rsidR="00194556">
        <w:t xml:space="preserve">l Property.  </w:t>
      </w:r>
    </w:p>
    <w:p w14:paraId="44911E6E" w14:textId="77777777" w:rsidR="00DE1AD2" w:rsidRDefault="00DE1AD2" w:rsidP="00DE1AD2">
      <w:pPr>
        <w:pStyle w:val="ListParagraph"/>
        <w:spacing w:after="160" w:line="259" w:lineRule="auto"/>
        <w:ind w:left="360"/>
      </w:pPr>
    </w:p>
    <w:p w14:paraId="3BB5EE33" w14:textId="23150C77" w:rsidR="007E73CA" w:rsidRDefault="007E73CA" w:rsidP="003226F6">
      <w:pPr>
        <w:pStyle w:val="ListParagraph"/>
        <w:numPr>
          <w:ilvl w:val="0"/>
          <w:numId w:val="8"/>
        </w:numPr>
        <w:spacing w:after="160" w:line="259" w:lineRule="auto"/>
      </w:pPr>
      <w:r w:rsidRPr="007E73CA">
        <w:rPr>
          <w:b/>
        </w:rPr>
        <w:lastRenderedPageBreak/>
        <w:t>Independent Contractors of Works Created Under Contract.</w:t>
      </w:r>
      <w:r>
        <w:t xml:space="preserve"> </w:t>
      </w:r>
      <w:r w:rsidR="000F1CD3">
        <w:t>Where the University hires third-parties to perform services or undertake other work where Copyright Materials are created, it is the general practice of the University to retain the cop</w:t>
      </w:r>
      <w:r w:rsidR="00844D3B">
        <w:t>yright ownership in th</w:t>
      </w:r>
      <w:r w:rsidR="00DE1AD2">
        <w:t>ose works under the Work for Hire rule</w:t>
      </w:r>
      <w:r w:rsidR="00844D3B">
        <w:t>.</w:t>
      </w:r>
      <w:r w:rsidR="000F1CD3">
        <w:t xml:space="preserve">  </w:t>
      </w:r>
      <w:r w:rsidR="00E42903">
        <w:t xml:space="preserve">Such materials will be PSU Copyright Materials. </w:t>
      </w:r>
    </w:p>
    <w:p w14:paraId="4D7FF21E" w14:textId="77777777" w:rsidR="007E73CA" w:rsidRDefault="007E73CA" w:rsidP="00230AF6">
      <w:pPr>
        <w:pStyle w:val="ListParagraph"/>
        <w:tabs>
          <w:tab w:val="left" w:pos="360"/>
        </w:tabs>
        <w:ind w:left="360" w:hanging="360"/>
      </w:pPr>
    </w:p>
    <w:p w14:paraId="40784FB3" w14:textId="34B5B7E9" w:rsidR="007E73CA" w:rsidRDefault="007E73CA" w:rsidP="003226F6">
      <w:pPr>
        <w:pStyle w:val="ListParagraph"/>
        <w:numPr>
          <w:ilvl w:val="0"/>
          <w:numId w:val="8"/>
        </w:numPr>
        <w:spacing w:after="160" w:line="259" w:lineRule="auto"/>
      </w:pPr>
      <w:r w:rsidRPr="007E73CA">
        <w:rPr>
          <w:b/>
        </w:rPr>
        <w:t xml:space="preserve">Collaborative and </w:t>
      </w:r>
      <w:r w:rsidRPr="00906206">
        <w:rPr>
          <w:b/>
        </w:rPr>
        <w:t>Joint Works</w:t>
      </w:r>
      <w:r>
        <w:rPr>
          <w:b/>
        </w:rPr>
        <w:t>.</w:t>
      </w:r>
      <w:r>
        <w:t xml:space="preserve"> When </w:t>
      </w:r>
      <w:r w:rsidR="00CC6D9C">
        <w:t xml:space="preserve">individuals </w:t>
      </w:r>
      <w:r>
        <w:t xml:space="preserve">collaborate to author Copyright Materials, a "joint work" </w:t>
      </w:r>
      <w:r w:rsidR="00E42903">
        <w:t xml:space="preserve">often results, </w:t>
      </w:r>
      <w:r>
        <w:t xml:space="preserve">in which all the rights holders jointly hold nonexclusive rights to use the work.  </w:t>
      </w:r>
      <w:r w:rsidR="000F1CD3">
        <w:t>For example,</w:t>
      </w:r>
      <w:r w:rsidR="009505C4">
        <w:t xml:space="preserve"> Copyright Materials </w:t>
      </w:r>
      <w:r w:rsidR="000F1CD3">
        <w:t xml:space="preserve">may be </w:t>
      </w:r>
      <w:r w:rsidR="009505C4">
        <w:t>authored</w:t>
      </w:r>
      <w:r w:rsidR="000F1CD3">
        <w:t xml:space="preserve"> or </w:t>
      </w:r>
      <w:r w:rsidR="004F39DA">
        <w:t xml:space="preserve">created by </w:t>
      </w:r>
      <w:del w:id="31" w:author="Joseph Janda" w:date="2017-07-10T09:53:00Z">
        <w:r w:rsidR="009505C4">
          <w:delText>both</w:delText>
        </w:r>
      </w:del>
      <w:ins w:id="32" w:author="Joseph Janda" w:date="2017-07-10T09:53:00Z">
        <w:r w:rsidR="004F39DA">
          <w:t>combinations of</w:t>
        </w:r>
      </w:ins>
      <w:r w:rsidR="004F39DA">
        <w:t xml:space="preserve"> </w:t>
      </w:r>
      <w:r w:rsidR="009505C4">
        <w:t>Faculty</w:t>
      </w:r>
      <w:ins w:id="33" w:author="Joseph Janda" w:date="2017-07-10T09:53:00Z">
        <w:r w:rsidR="004F39DA">
          <w:t>, students,</w:t>
        </w:r>
      </w:ins>
      <w:r w:rsidR="009505C4">
        <w:t xml:space="preserve"> and Staff </w:t>
      </w:r>
      <w:r w:rsidR="000F1CD3">
        <w:t xml:space="preserve">working on </w:t>
      </w:r>
      <w:r w:rsidR="00BA10C3">
        <w:t xml:space="preserve">a </w:t>
      </w:r>
      <w:r w:rsidR="000F1CD3">
        <w:t xml:space="preserve">project and this collaboration </w:t>
      </w:r>
      <w:r w:rsidR="009505C4">
        <w:t xml:space="preserve">may result in </w:t>
      </w:r>
      <w:r w:rsidR="000F1CD3">
        <w:t xml:space="preserve">a </w:t>
      </w:r>
      <w:r w:rsidR="009505C4">
        <w:t>joint work</w:t>
      </w:r>
      <w:r w:rsidR="000F1CD3">
        <w:t>(</w:t>
      </w:r>
      <w:r w:rsidR="009505C4">
        <w:t>s</w:t>
      </w:r>
      <w:r w:rsidR="000F1CD3">
        <w:t>)</w:t>
      </w:r>
      <w:r w:rsidR="009505C4">
        <w:t xml:space="preserve"> </w:t>
      </w:r>
      <w:r w:rsidR="000F1CD3">
        <w:t xml:space="preserve">where the copyright is owned jointly </w:t>
      </w:r>
      <w:del w:id="34" w:author="Joseph Janda" w:date="2017-07-10T09:53:00Z">
        <w:r w:rsidR="000F1CD3">
          <w:delText xml:space="preserve">by both the University and the Faculty member(s) </w:delText>
        </w:r>
      </w:del>
      <w:r w:rsidR="004F39DA">
        <w:t xml:space="preserve">and the work created </w:t>
      </w:r>
      <w:del w:id="35" w:author="Joseph Janda" w:date="2017-07-10T09:53:00Z">
        <w:r w:rsidR="000F1CD3">
          <w:delText xml:space="preserve">is </w:delText>
        </w:r>
        <w:r w:rsidR="009505C4">
          <w:delText>both</w:delText>
        </w:r>
      </w:del>
      <w:ins w:id="36" w:author="Joseph Janda" w:date="2017-07-10T09:53:00Z">
        <w:r w:rsidR="004F39DA">
          <w:t>may be</w:t>
        </w:r>
        <w:r w:rsidR="000F1CD3">
          <w:t xml:space="preserve"> </w:t>
        </w:r>
        <w:r w:rsidR="004F39DA">
          <w:t>a combination</w:t>
        </w:r>
      </w:ins>
      <w:r w:rsidR="009505C4">
        <w:t xml:space="preserve"> PSU Copyright Materials and Faculty</w:t>
      </w:r>
      <w:r w:rsidR="008977E6">
        <w:t>-o</w:t>
      </w:r>
      <w:r w:rsidR="009505C4">
        <w:t xml:space="preserve">wned </w:t>
      </w:r>
      <w:ins w:id="37" w:author="Joseph Janda" w:date="2017-07-10T09:53:00Z">
        <w:r w:rsidR="004F39DA">
          <w:t xml:space="preserve">or student-owned </w:t>
        </w:r>
      </w:ins>
      <w:r w:rsidR="009505C4">
        <w:t xml:space="preserve">Copyright Materials.  </w:t>
      </w:r>
      <w:r w:rsidR="008977E6">
        <w:t xml:space="preserve">Prior to authoring or creating such works, </w:t>
      </w:r>
      <w:r w:rsidR="009505C4">
        <w:t xml:space="preserve">Faculty, </w:t>
      </w:r>
      <w:r w:rsidR="008977E6">
        <w:t>other University employees,</w:t>
      </w:r>
      <w:r>
        <w:t xml:space="preserve"> and students who collaborate with each other or with non-University third-parties (</w:t>
      </w:r>
      <w:r w:rsidRPr="007E73CA">
        <w:rPr>
          <w:i/>
        </w:rPr>
        <w:t>e.g.</w:t>
      </w:r>
      <w:r>
        <w:t xml:space="preserve">, volunteers, visitors, </w:t>
      </w:r>
      <w:r w:rsidR="00CC6D9C">
        <w:t xml:space="preserve">other </w:t>
      </w:r>
      <w:r>
        <w:t>collaborators) are encouraged to describe or determine</w:t>
      </w:r>
      <w:r w:rsidR="008977E6">
        <w:t xml:space="preserve"> the </w:t>
      </w:r>
      <w:r>
        <w:t xml:space="preserve">disposition of </w:t>
      </w:r>
      <w:r w:rsidR="008977E6">
        <w:t xml:space="preserve">the resulting </w:t>
      </w:r>
      <w:r>
        <w:t>copyright</w:t>
      </w:r>
      <w:r w:rsidRPr="00906206">
        <w:t>.</w:t>
      </w:r>
      <w:r w:rsidR="00D73418">
        <w:t xml:space="preserve"> </w:t>
      </w:r>
      <w:r w:rsidR="00CC6D9C">
        <w:t xml:space="preserve"> </w:t>
      </w:r>
      <w:r w:rsidR="00D73418">
        <w:t xml:space="preserve">A sample form </w:t>
      </w:r>
      <w:r w:rsidR="00D73418" w:rsidRPr="00D73418">
        <w:t>is provided in Links to Related Forms.</w:t>
      </w:r>
      <w:r w:rsidR="009505C4">
        <w:t xml:space="preserve"> </w:t>
      </w:r>
      <w:r w:rsidR="00906206">
        <w:t xml:space="preserve"> </w:t>
      </w:r>
    </w:p>
    <w:p w14:paraId="65AF0F79" w14:textId="77777777" w:rsidR="00F93F1D" w:rsidRDefault="00F93F1D" w:rsidP="00F93F1D">
      <w:pPr>
        <w:pStyle w:val="ListParagraph"/>
      </w:pPr>
    </w:p>
    <w:p w14:paraId="5790DD67" w14:textId="72566E39" w:rsidR="00E42903" w:rsidRPr="00842C60" w:rsidRDefault="000469E4" w:rsidP="003226F6">
      <w:pPr>
        <w:pStyle w:val="ListParagraph"/>
        <w:numPr>
          <w:ilvl w:val="0"/>
          <w:numId w:val="8"/>
        </w:numPr>
        <w:spacing w:after="160" w:line="259" w:lineRule="auto"/>
        <w:rPr>
          <w:b/>
        </w:rPr>
      </w:pPr>
      <w:r>
        <w:rPr>
          <w:b/>
        </w:rPr>
        <w:t>Licenses to</w:t>
      </w:r>
      <w:r w:rsidR="00F93F1D" w:rsidRPr="00F93F1D">
        <w:rPr>
          <w:b/>
        </w:rPr>
        <w:t xml:space="preserve"> Third P</w:t>
      </w:r>
      <w:r>
        <w:rPr>
          <w:b/>
        </w:rPr>
        <w:t>arties</w:t>
      </w:r>
      <w:r w:rsidR="00F93F1D">
        <w:rPr>
          <w:b/>
        </w:rPr>
        <w:t xml:space="preserve">.  </w:t>
      </w:r>
      <w:r>
        <w:t xml:space="preserve">The license of PSU Copyright Material from </w:t>
      </w:r>
      <w:r w:rsidR="008977E6">
        <w:t xml:space="preserve">the </w:t>
      </w:r>
      <w:r>
        <w:t xml:space="preserve">University to third parties for Commercial Use, or for any use in exchange for license fees, including all terms and execution of such license agreements, </w:t>
      </w:r>
      <w:r w:rsidR="00CC6D9C">
        <w:t>is</w:t>
      </w:r>
      <w:r>
        <w:t xml:space="preserve"> the </w:t>
      </w:r>
      <w:r w:rsidR="00FC52DB">
        <w:t xml:space="preserve">sole </w:t>
      </w:r>
      <w:r>
        <w:t xml:space="preserve">responsibility </w:t>
      </w:r>
      <w:r w:rsidR="00FC52DB">
        <w:t>of</w:t>
      </w:r>
      <w:r>
        <w:t xml:space="preserve"> the </w:t>
      </w:r>
      <w:r w:rsidR="00CC6D9C">
        <w:t>O</w:t>
      </w:r>
      <w:r>
        <w:t xml:space="preserve">ffice of Innovation &amp; Intellectual Property under the Vice President for Research &amp; Strategic Partnerships.  </w:t>
      </w:r>
    </w:p>
    <w:p w14:paraId="3F1C7402" w14:textId="77777777" w:rsidR="00E42903" w:rsidRDefault="00E42903" w:rsidP="00842C60">
      <w:pPr>
        <w:pStyle w:val="ListParagraph"/>
      </w:pPr>
    </w:p>
    <w:p w14:paraId="240B92EF" w14:textId="77777777" w:rsidR="00B2174B" w:rsidRPr="00B2174B" w:rsidRDefault="00E42903" w:rsidP="003226F6">
      <w:pPr>
        <w:pStyle w:val="ListParagraph"/>
        <w:numPr>
          <w:ilvl w:val="0"/>
          <w:numId w:val="8"/>
        </w:numPr>
        <w:spacing w:after="160" w:line="259" w:lineRule="auto"/>
        <w:rPr>
          <w:b/>
        </w:rPr>
      </w:pPr>
      <w:r w:rsidRPr="00842C60">
        <w:rPr>
          <w:b/>
        </w:rPr>
        <w:t>Sponsored Projects.</w:t>
      </w:r>
      <w:r>
        <w:rPr>
          <w:b/>
        </w:rPr>
        <w:t xml:space="preserve"> </w:t>
      </w:r>
      <w:r>
        <w:t xml:space="preserve"> </w:t>
      </w:r>
    </w:p>
    <w:p w14:paraId="7909E548" w14:textId="77777777" w:rsidR="00B2174B" w:rsidRDefault="00B2174B" w:rsidP="00B2174B">
      <w:pPr>
        <w:pStyle w:val="ListParagraph"/>
      </w:pPr>
    </w:p>
    <w:p w14:paraId="1ABD67A0" w14:textId="78CF79A3" w:rsidR="00B2174B" w:rsidRPr="00B118F5" w:rsidRDefault="00E42903" w:rsidP="003226F6">
      <w:pPr>
        <w:pStyle w:val="ListParagraph"/>
        <w:numPr>
          <w:ilvl w:val="1"/>
          <w:numId w:val="8"/>
        </w:numPr>
        <w:spacing w:after="160" w:line="259" w:lineRule="auto"/>
        <w:rPr>
          <w:b/>
        </w:rPr>
      </w:pPr>
      <w:r>
        <w:t xml:space="preserve">When negotiating agreements with external parties for Sponsored Projects, </w:t>
      </w:r>
      <w:r w:rsidR="00621514">
        <w:t xml:space="preserve">the </w:t>
      </w:r>
      <w:r>
        <w:t>University</w:t>
      </w:r>
      <w:r w:rsidR="00621514">
        <w:t xml:space="preserve"> </w:t>
      </w:r>
      <w:r w:rsidR="00B2174B">
        <w:t>shall endeavor to</w:t>
      </w:r>
      <w:r>
        <w:t xml:space="preserve"> retain </w:t>
      </w:r>
      <w:r w:rsidR="00B2174B">
        <w:t xml:space="preserve">PSU </w:t>
      </w:r>
      <w:r>
        <w:t xml:space="preserve">ownership of copyright for any </w:t>
      </w:r>
      <w:r w:rsidR="00B2174B">
        <w:t xml:space="preserve">Copyright Materials </w:t>
      </w:r>
      <w:r>
        <w:t xml:space="preserve">created by </w:t>
      </w:r>
      <w:r w:rsidR="00B2174B">
        <w:t>Faculty and</w:t>
      </w:r>
      <w:r w:rsidR="00CC6D9C">
        <w:t>/or</w:t>
      </w:r>
      <w:r w:rsidR="00B2174B">
        <w:t xml:space="preserve"> Staff</w:t>
      </w:r>
      <w:r w:rsidR="008977E6">
        <w:t xml:space="preserve"> </w:t>
      </w:r>
      <w:r>
        <w:t xml:space="preserve">under the Sponsored Project.  The University may grant rights in PSU Copyright Materials </w:t>
      </w:r>
      <w:r w:rsidR="00B2174B">
        <w:t>created under a Sponsored Project to an</w:t>
      </w:r>
      <w:r>
        <w:t xml:space="preserve"> external sponsor commensurate with the purpose of the agreement and the natu</w:t>
      </w:r>
      <w:r w:rsidR="00B2174B">
        <w:t>re of the Sponsored Project,</w:t>
      </w:r>
      <w:r w:rsidR="00621514">
        <w:t xml:space="preserve"> but </w:t>
      </w:r>
      <w:r w:rsidR="00B2174B">
        <w:t>will not grant a license for</w:t>
      </w:r>
      <w:r w:rsidR="00621514">
        <w:t xml:space="preserve"> Commercial Use</w:t>
      </w:r>
      <w:r w:rsidR="00B2174B">
        <w:t xml:space="preserve"> in a Sponsored Project agreement</w:t>
      </w:r>
      <w:r w:rsidR="00621514">
        <w:t xml:space="preserve"> unless a separate license to such rights is executed through the Office of Innovation &amp; Intellectual Property.  </w:t>
      </w:r>
    </w:p>
    <w:p w14:paraId="73D51E17" w14:textId="77777777" w:rsidR="00B118F5" w:rsidRPr="00B2174B" w:rsidRDefault="00B118F5" w:rsidP="00B118F5">
      <w:pPr>
        <w:pStyle w:val="ListParagraph"/>
        <w:spacing w:after="160" w:line="259" w:lineRule="auto"/>
        <w:ind w:left="1080"/>
        <w:rPr>
          <w:b/>
        </w:rPr>
      </w:pPr>
    </w:p>
    <w:p w14:paraId="266A85B5" w14:textId="551B693C" w:rsidR="00621514" w:rsidRPr="00842C60" w:rsidRDefault="00621514" w:rsidP="003226F6">
      <w:pPr>
        <w:pStyle w:val="ListParagraph"/>
        <w:numPr>
          <w:ilvl w:val="1"/>
          <w:numId w:val="8"/>
        </w:numPr>
        <w:spacing w:after="160" w:line="259" w:lineRule="auto"/>
        <w:rPr>
          <w:b/>
        </w:rPr>
      </w:pPr>
      <w:r>
        <w:t>F</w:t>
      </w:r>
      <w:r w:rsidR="00B2174B">
        <w:t xml:space="preserve">or </w:t>
      </w:r>
      <w:r>
        <w:t xml:space="preserve">Sponsored Projects </w:t>
      </w:r>
      <w:r w:rsidR="00C40397">
        <w:t>or other contracts (</w:t>
      </w:r>
      <w:r w:rsidR="00C40397" w:rsidRPr="00C40397">
        <w:rPr>
          <w:i/>
        </w:rPr>
        <w:t>e.g.</w:t>
      </w:r>
      <w:r w:rsidR="00C40397">
        <w:t xml:space="preserve">, procurement contracts) </w:t>
      </w:r>
      <w:r>
        <w:t xml:space="preserve">under which </w:t>
      </w:r>
      <w:r w:rsidR="008977E6">
        <w:t xml:space="preserve">the </w:t>
      </w:r>
      <w:r>
        <w:t>University is primarily performing a service or allowing use of University equipment</w:t>
      </w:r>
      <w:r w:rsidR="00671993">
        <w:t xml:space="preserve"> without </w:t>
      </w:r>
      <w:r w:rsidR="005E09D9">
        <w:t>significant</w:t>
      </w:r>
      <w:r w:rsidR="00671993">
        <w:t xml:space="preserve"> intellectual input from Faculty or Staff</w:t>
      </w:r>
      <w:r w:rsidR="00C40397">
        <w:t xml:space="preserve"> (</w:t>
      </w:r>
      <w:r w:rsidR="00C40397" w:rsidRPr="00C40397">
        <w:rPr>
          <w:i/>
        </w:rPr>
        <w:t>e.g.</w:t>
      </w:r>
      <w:r w:rsidR="00C40397">
        <w:t>, centers with</w:t>
      </w:r>
      <w:r w:rsidR="000C684D">
        <w:t xml:space="preserve"> published external user rates</w:t>
      </w:r>
      <w:r w:rsidR="00C40397">
        <w:t xml:space="preserve"> in the University Fees and Fines book)</w:t>
      </w:r>
      <w:r>
        <w:t>, the University may assign ownership of Copyright Materials created under the Sponsored Project to the external sponsor provided that Faculty and Staff performing the project ack</w:t>
      </w:r>
      <w:r w:rsidR="00844D3B">
        <w:t>nowledge in writing that for that</w:t>
      </w:r>
      <w:r>
        <w:t xml:space="preserve"> Sponsored Project: </w:t>
      </w:r>
    </w:p>
    <w:p w14:paraId="6C64C993" w14:textId="77777777" w:rsidR="00621514" w:rsidRDefault="00621514" w:rsidP="00842C60">
      <w:pPr>
        <w:pStyle w:val="ListParagraph"/>
      </w:pPr>
    </w:p>
    <w:p w14:paraId="509212E8" w14:textId="3EDFA9BE" w:rsidR="00621514" w:rsidRPr="00B118F5" w:rsidRDefault="00621514" w:rsidP="003226F6">
      <w:pPr>
        <w:pStyle w:val="ListParagraph"/>
        <w:numPr>
          <w:ilvl w:val="2"/>
          <w:numId w:val="8"/>
        </w:numPr>
        <w:spacing w:after="160" w:line="259" w:lineRule="auto"/>
      </w:pPr>
      <w:r w:rsidRPr="00B118F5">
        <w:t>No students will create Copyright Materials for the Sponsored Project</w:t>
      </w:r>
      <w:r w:rsidR="00671993" w:rsidRPr="00B118F5">
        <w:t>,</w:t>
      </w:r>
    </w:p>
    <w:p w14:paraId="1DF2F111" w14:textId="793938A6" w:rsidR="00621514" w:rsidRPr="00B118F5" w:rsidRDefault="00621514" w:rsidP="003226F6">
      <w:pPr>
        <w:pStyle w:val="ListParagraph"/>
        <w:numPr>
          <w:ilvl w:val="2"/>
          <w:numId w:val="8"/>
        </w:numPr>
        <w:spacing w:after="160" w:line="259" w:lineRule="auto"/>
      </w:pPr>
      <w:r w:rsidRPr="00B118F5">
        <w:lastRenderedPageBreak/>
        <w:t>Only Copyright Materials created under the Sponsored Project will be assigned, and no previously cr</w:t>
      </w:r>
      <w:r w:rsidR="00C40397" w:rsidRPr="00B118F5">
        <w:t>eated Copyright Materials shall</w:t>
      </w:r>
      <w:r w:rsidRPr="00B118F5">
        <w:t xml:space="preserve"> be included</w:t>
      </w:r>
      <w:r w:rsidR="00671993" w:rsidRPr="00B118F5">
        <w:t>,</w:t>
      </w:r>
    </w:p>
    <w:p w14:paraId="6B60D9D3" w14:textId="679809E8" w:rsidR="00621514" w:rsidRPr="00B118F5" w:rsidRDefault="003E3188" w:rsidP="003226F6">
      <w:pPr>
        <w:pStyle w:val="ListParagraph"/>
        <w:numPr>
          <w:ilvl w:val="2"/>
          <w:numId w:val="8"/>
        </w:numPr>
        <w:spacing w:after="160" w:line="259" w:lineRule="auto"/>
      </w:pPr>
      <w:r>
        <w:t xml:space="preserve">University Faculty and Staff </w:t>
      </w:r>
      <w:r w:rsidR="007A5F64">
        <w:t>will</w:t>
      </w:r>
      <w:r>
        <w:t xml:space="preserve"> have no right to use t</w:t>
      </w:r>
      <w:r w:rsidR="00621514" w:rsidRPr="00B118F5">
        <w:t>he a</w:t>
      </w:r>
      <w:r w:rsidR="009B1CD0" w:rsidRPr="00B118F5">
        <w:t>ssigned</w:t>
      </w:r>
      <w:r w:rsidR="00D73418">
        <w:t xml:space="preserve"> Copyright Materials</w:t>
      </w:r>
      <w:r w:rsidR="007A5F64">
        <w:t xml:space="preserve"> unless otherwise permitted</w:t>
      </w:r>
      <w:r w:rsidR="00671993" w:rsidRPr="00B118F5">
        <w:t>,</w:t>
      </w:r>
      <w:r>
        <w:t xml:space="preserve"> and</w:t>
      </w:r>
    </w:p>
    <w:p w14:paraId="6C63D099" w14:textId="6FA76A3F" w:rsidR="00621514" w:rsidRPr="00B118F5" w:rsidRDefault="003E3188" w:rsidP="003226F6">
      <w:pPr>
        <w:pStyle w:val="ListParagraph"/>
        <w:numPr>
          <w:ilvl w:val="2"/>
          <w:numId w:val="8"/>
        </w:numPr>
        <w:spacing w:after="160" w:line="259" w:lineRule="auto"/>
      </w:pPr>
      <w:r>
        <w:t xml:space="preserve">University Faculty and Staff </w:t>
      </w:r>
      <w:r w:rsidR="007A5F64">
        <w:t>will</w:t>
      </w:r>
      <w:r>
        <w:t xml:space="preserve"> have no right to publish t</w:t>
      </w:r>
      <w:r w:rsidR="00621514" w:rsidRPr="00B118F5">
        <w:t xml:space="preserve">he </w:t>
      </w:r>
      <w:r w:rsidR="00D73418">
        <w:t>assigned Copyright Materials</w:t>
      </w:r>
      <w:r w:rsidR="007A5F64">
        <w:t xml:space="preserve"> unless otherwise permitted</w:t>
      </w:r>
      <w:r w:rsidR="009B1CD0" w:rsidRPr="00B118F5">
        <w:t>.</w:t>
      </w:r>
    </w:p>
    <w:p w14:paraId="0B45214E" w14:textId="77777777" w:rsidR="00671993" w:rsidRPr="00B118F5" w:rsidRDefault="00671993" w:rsidP="00842C60"/>
    <w:p w14:paraId="1D7DD59C" w14:textId="027FC5C6" w:rsidR="009A6E98" w:rsidRPr="00B118F5" w:rsidRDefault="007E73CA" w:rsidP="00B118F5">
      <w:pPr>
        <w:pStyle w:val="ListParagraph"/>
        <w:spacing w:after="160" w:line="259" w:lineRule="auto"/>
      </w:pPr>
      <w:r w:rsidRPr="00B118F5">
        <w:t xml:space="preserve">      </w:t>
      </w:r>
      <w:r w:rsidR="00134EA4">
        <w:t>In addition,</w:t>
      </w:r>
      <w:r w:rsidR="00671993" w:rsidRPr="00B118F5">
        <w:t xml:space="preserve"> </w:t>
      </w:r>
      <w:r w:rsidR="00134EA4">
        <w:t xml:space="preserve">the </w:t>
      </w:r>
      <w:r w:rsidR="00671993" w:rsidRPr="00B118F5">
        <w:t xml:space="preserve">external sponsor </w:t>
      </w:r>
      <w:r w:rsidR="00134EA4">
        <w:t xml:space="preserve">must </w:t>
      </w:r>
      <w:r w:rsidR="00671993" w:rsidRPr="00B118F5">
        <w:t xml:space="preserve">acknowledges in writing that: </w:t>
      </w:r>
    </w:p>
    <w:p w14:paraId="42C53136" w14:textId="77777777" w:rsidR="00671993" w:rsidRPr="00B118F5" w:rsidRDefault="00671993" w:rsidP="00230AF6">
      <w:pPr>
        <w:pStyle w:val="ListParagraph"/>
        <w:spacing w:after="160" w:line="259" w:lineRule="auto"/>
        <w:ind w:left="360"/>
      </w:pPr>
    </w:p>
    <w:p w14:paraId="300C7E2A" w14:textId="7AD2EC82" w:rsidR="00671993" w:rsidRPr="00B118F5" w:rsidRDefault="00B2174B" w:rsidP="003226F6">
      <w:pPr>
        <w:pStyle w:val="ListParagraph"/>
        <w:numPr>
          <w:ilvl w:val="2"/>
          <w:numId w:val="8"/>
        </w:numPr>
        <w:spacing w:after="160" w:line="259" w:lineRule="auto"/>
      </w:pPr>
      <w:r w:rsidRPr="00B118F5">
        <w:t>N</w:t>
      </w:r>
      <w:r w:rsidR="00671993" w:rsidRPr="00B118F5">
        <w:t>o export</w:t>
      </w:r>
      <w:r w:rsidR="00134EA4">
        <w:t>-</w:t>
      </w:r>
      <w:r w:rsidR="00671993" w:rsidRPr="00B118F5">
        <w:t xml:space="preserve">controlled information </w:t>
      </w:r>
      <w:r w:rsidR="00844D3B" w:rsidRPr="00B118F5">
        <w:t>in the Copyright Materials will be assigned</w:t>
      </w:r>
      <w:r w:rsidR="008977E6" w:rsidRPr="00B118F5">
        <w:t>, and</w:t>
      </w:r>
      <w:r w:rsidR="00671993" w:rsidRPr="00B118F5">
        <w:t xml:space="preserve"> </w:t>
      </w:r>
    </w:p>
    <w:p w14:paraId="4778EC0E" w14:textId="6C00F216" w:rsidR="00671993" w:rsidRPr="00B118F5" w:rsidRDefault="008977E6" w:rsidP="003226F6">
      <w:pPr>
        <w:pStyle w:val="ListParagraph"/>
        <w:numPr>
          <w:ilvl w:val="2"/>
          <w:numId w:val="8"/>
        </w:numPr>
        <w:spacing w:after="160" w:line="259" w:lineRule="auto"/>
      </w:pPr>
      <w:r w:rsidRPr="00B118F5">
        <w:t xml:space="preserve">The </w:t>
      </w:r>
      <w:r w:rsidR="00671993" w:rsidRPr="00B118F5">
        <w:t xml:space="preserve">University is under no obligation to seek export control licenses for such information.                          </w:t>
      </w:r>
    </w:p>
    <w:p w14:paraId="2085C8E6" w14:textId="77777777" w:rsidR="00671993" w:rsidRDefault="00671993" w:rsidP="00230AF6">
      <w:pPr>
        <w:pStyle w:val="ListParagraph"/>
        <w:spacing w:after="160" w:line="259" w:lineRule="auto"/>
        <w:ind w:left="360"/>
      </w:pPr>
    </w:p>
    <w:p w14:paraId="7F78804F" w14:textId="77777777" w:rsidR="002F4884" w:rsidRPr="00230AF6" w:rsidRDefault="00230AF6" w:rsidP="00230AF6">
      <w:pPr>
        <w:pBdr>
          <w:top w:val="single" w:sz="8" w:space="1" w:color="auto"/>
          <w:bottom w:val="single" w:sz="8" w:space="1" w:color="auto"/>
        </w:pBdr>
        <w:rPr>
          <w:b/>
          <w:bCs/>
          <w:sz w:val="32"/>
          <w:szCs w:val="32"/>
        </w:rPr>
      </w:pPr>
      <w:r>
        <w:rPr>
          <w:b/>
          <w:bCs/>
          <w:sz w:val="32"/>
          <w:szCs w:val="32"/>
        </w:rPr>
        <w:t>VI.</w:t>
      </w:r>
      <w:r>
        <w:rPr>
          <w:b/>
          <w:bCs/>
          <w:sz w:val="32"/>
          <w:szCs w:val="32"/>
        </w:rPr>
        <w:tab/>
      </w:r>
      <w:r w:rsidR="002F4884" w:rsidRPr="00230AF6">
        <w:rPr>
          <w:b/>
          <w:bCs/>
          <w:sz w:val="32"/>
          <w:szCs w:val="32"/>
        </w:rPr>
        <w:t>P</w:t>
      </w:r>
      <w:r w:rsidR="00742A3E" w:rsidRPr="00230AF6">
        <w:rPr>
          <w:b/>
          <w:bCs/>
          <w:sz w:val="32"/>
          <w:szCs w:val="32"/>
        </w:rPr>
        <w:t>rocedure</w:t>
      </w:r>
    </w:p>
    <w:p w14:paraId="4CDF5135" w14:textId="77777777" w:rsidR="002F4884" w:rsidRPr="00D07C7F" w:rsidRDefault="002F4884" w:rsidP="002F4884">
      <w:pPr>
        <w:rPr>
          <w:bCs/>
        </w:rPr>
      </w:pPr>
    </w:p>
    <w:p w14:paraId="2E3B377F" w14:textId="77777777" w:rsidR="002F4884" w:rsidRPr="007E7D54" w:rsidRDefault="007E7D54" w:rsidP="00786F02">
      <w:pPr>
        <w:numPr>
          <w:ilvl w:val="0"/>
          <w:numId w:val="18"/>
        </w:numPr>
        <w:rPr>
          <w:b/>
          <w:bCs/>
        </w:rPr>
      </w:pPr>
      <w:r w:rsidRPr="007E7D54">
        <w:rPr>
          <w:b/>
        </w:rPr>
        <w:t>Policy Interpretation and Dispute Resolution</w:t>
      </w:r>
    </w:p>
    <w:p w14:paraId="30CCC36D" w14:textId="77777777" w:rsidR="00E73A0F" w:rsidRPr="00D07C7F" w:rsidRDefault="00E73A0F" w:rsidP="00E73A0F">
      <w:pPr>
        <w:ind w:left="720"/>
        <w:rPr>
          <w:b/>
        </w:rPr>
      </w:pPr>
    </w:p>
    <w:p w14:paraId="3A720098" w14:textId="08C81E2F" w:rsidR="00734255" w:rsidRDefault="007E7D54" w:rsidP="00930E78">
      <w:pPr>
        <w:pStyle w:val="ListParagraph"/>
        <w:numPr>
          <w:ilvl w:val="1"/>
          <w:numId w:val="19"/>
        </w:numPr>
        <w:ind w:left="1440" w:hanging="720"/>
      </w:pPr>
      <w:r>
        <w:t>This policy and its implementation may require interpretation and review.  Unive</w:t>
      </w:r>
      <w:r w:rsidR="00D32ECD">
        <w:t>rsity stakeholders</w:t>
      </w:r>
      <w:r>
        <w:t xml:space="preserve"> should make every attempt to resolve disputes informally with the assistance of one or more of the following: the Office of Innovation &amp; Intellectual Property (for </w:t>
      </w:r>
      <w:r w:rsidR="00E42903">
        <w:t xml:space="preserve">overall </w:t>
      </w:r>
      <w:r>
        <w:t xml:space="preserve">policy clarification and matters regarding </w:t>
      </w:r>
      <w:r w:rsidR="00E42903">
        <w:t xml:space="preserve">Commercial Use </w:t>
      </w:r>
      <w:r>
        <w:t xml:space="preserve">of </w:t>
      </w:r>
      <w:r w:rsidR="00E42903">
        <w:t>PSU Copyright Materials</w:t>
      </w:r>
      <w:r>
        <w:t>),</w:t>
      </w:r>
      <w:r w:rsidR="002D63F0">
        <w:t xml:space="preserve"> </w:t>
      </w:r>
      <w:r w:rsidR="00E42903">
        <w:t xml:space="preserve">the Office of Academic Affairs (for issues involving Course </w:t>
      </w:r>
      <w:r w:rsidR="00844D3B">
        <w:t>Materials and Separate Agreements</w:t>
      </w:r>
      <w:r w:rsidR="00E42903">
        <w:t xml:space="preserve">),  </w:t>
      </w:r>
      <w:r>
        <w:t xml:space="preserve">and the Sponsored Projects Administration in Research and Strategic Partnerships (for obligations </w:t>
      </w:r>
      <w:r w:rsidR="00E42903">
        <w:t xml:space="preserve">or issues </w:t>
      </w:r>
      <w:r w:rsidR="00134EA4">
        <w:t>related to</w:t>
      </w:r>
      <w:r>
        <w:t xml:space="preserve"> </w:t>
      </w:r>
      <w:r w:rsidR="00E42903">
        <w:t>Sponsored Projects</w:t>
      </w:r>
      <w:r w:rsidRPr="00B26910">
        <w:t>).</w:t>
      </w:r>
    </w:p>
    <w:p w14:paraId="428D9272" w14:textId="77777777" w:rsidR="00E73A0F" w:rsidRPr="00D07C7F" w:rsidRDefault="00E73A0F" w:rsidP="00F24DB9">
      <w:pPr>
        <w:ind w:left="1440" w:hanging="630"/>
      </w:pPr>
    </w:p>
    <w:p w14:paraId="4C380757" w14:textId="4F3CFF31" w:rsidR="00794F52" w:rsidRDefault="007E7D54" w:rsidP="0053315B">
      <w:pPr>
        <w:pStyle w:val="ListParagraph"/>
        <w:numPr>
          <w:ilvl w:val="1"/>
          <w:numId w:val="19"/>
        </w:numPr>
        <w:ind w:left="1440" w:hanging="720"/>
      </w:pPr>
      <w:r w:rsidRPr="00B26910">
        <w:t xml:space="preserve">If informal procedures and consultation do not provide resolution of a dispute or policy issue, </w:t>
      </w:r>
      <w:r w:rsidR="00D32ECD">
        <w:t xml:space="preserve">University stakeholders may request that the President convene a Copyright Advisory Committee to </w:t>
      </w:r>
      <w:r w:rsidR="00ED6F04">
        <w:t xml:space="preserve">recommend a </w:t>
      </w:r>
      <w:r w:rsidR="00D32ECD">
        <w:t>reso</w:t>
      </w:r>
      <w:r w:rsidR="00ED6F04">
        <w:t>lution</w:t>
      </w:r>
      <w:r w:rsidR="003E3188">
        <w:t xml:space="preserve"> to the President</w:t>
      </w:r>
      <w:r w:rsidR="00D32ECD">
        <w:t xml:space="preserve">.  </w:t>
      </w:r>
      <w:r w:rsidR="00FF69FB">
        <w:t>The Copyright Advisory Committee wil</w:t>
      </w:r>
      <w:r w:rsidR="00B118F5">
        <w:t>l be composed of no fewer than nine</w:t>
      </w:r>
      <w:r w:rsidR="00FF69FB">
        <w:t xml:space="preserve"> individuals, shall be chaired by the Director of Innovation &amp; Intellectual Property, or President’s alternate designee, and have as administrative members representatives from the Office of General Counsel, the Office of Academic Affairs, and when the dispute involves a Sponsored Project, the Sponsored Projects</w:t>
      </w:r>
      <w:r w:rsidR="00ED6F04">
        <w:t xml:space="preserve"> A</w:t>
      </w:r>
      <w:r w:rsidR="00FF69FB">
        <w:t>dministration, with the remainder of the committee being filled by Faculty as designated</w:t>
      </w:r>
      <w:r w:rsidR="00ED6F04">
        <w:t xml:space="preserve"> by the </w:t>
      </w:r>
      <w:r w:rsidR="00B118F5">
        <w:t xml:space="preserve">president of the </w:t>
      </w:r>
      <w:r w:rsidR="00ED6F04">
        <w:t xml:space="preserve">Faculty Senate.  </w:t>
      </w:r>
      <w:r w:rsidR="003E3188">
        <w:t>The President will make a final decision regarding the dispute or policy issue after receipt and review of the Copyright Advisory Committee’s recommendations.</w:t>
      </w:r>
      <w:r w:rsidR="00ED6F04">
        <w:t xml:space="preserve">     </w:t>
      </w:r>
      <w:r w:rsidR="00FF69FB">
        <w:t xml:space="preserve">       </w:t>
      </w:r>
      <w:r w:rsidR="00D32ECD">
        <w:t xml:space="preserve"> </w:t>
      </w:r>
      <w:r w:rsidR="009B1CD0">
        <w:t xml:space="preserve"> </w:t>
      </w:r>
      <w:r w:rsidR="00F42562">
        <w:t xml:space="preserve"> </w:t>
      </w:r>
    </w:p>
    <w:p w14:paraId="1C7E6BF9" w14:textId="77777777" w:rsidR="007E7D54" w:rsidRDefault="007E7D54" w:rsidP="007E7D54"/>
    <w:p w14:paraId="1E0E1D23" w14:textId="34FB549F" w:rsidR="007E7D54" w:rsidRPr="006C1AE9" w:rsidRDefault="007E7D54" w:rsidP="006C1AE9">
      <w:pPr>
        <w:pStyle w:val="ListParagraph"/>
        <w:numPr>
          <w:ilvl w:val="0"/>
          <w:numId w:val="18"/>
        </w:numPr>
        <w:rPr>
          <w:b/>
        </w:rPr>
      </w:pPr>
      <w:r w:rsidRPr="007E7D54">
        <w:rPr>
          <w:b/>
        </w:rPr>
        <w:t>Revenue</w:t>
      </w:r>
      <w:r w:rsidR="00134EA4">
        <w:rPr>
          <w:b/>
        </w:rPr>
        <w:t>.</w:t>
      </w:r>
      <w:r w:rsidR="006C1AE9">
        <w:rPr>
          <w:b/>
        </w:rPr>
        <w:t xml:space="preserve"> </w:t>
      </w:r>
      <w:r w:rsidR="00134EA4">
        <w:rPr>
          <w:b/>
        </w:rPr>
        <w:t xml:space="preserve"> </w:t>
      </w:r>
      <w:r w:rsidR="002D63F0" w:rsidRPr="00A95370">
        <w:t>On a quarterly basis, and</w:t>
      </w:r>
      <w:r w:rsidR="00134EA4">
        <w:rPr>
          <w:u w:val="single"/>
        </w:rPr>
        <w:t xml:space="preserve"> </w:t>
      </w:r>
      <w:r w:rsidR="002D63F0">
        <w:t xml:space="preserve">after the recovery of reasonable direct expenses, </w:t>
      </w:r>
      <w:r w:rsidR="002D63F0" w:rsidRPr="007072A0">
        <w:t>t</w:t>
      </w:r>
      <w:r>
        <w:t>he Office of Innovation &amp; Intellectual Property shall distribute</w:t>
      </w:r>
      <w:r w:rsidR="006C1AE9">
        <w:t xml:space="preserve"> </w:t>
      </w:r>
      <w:r>
        <w:t xml:space="preserve">any licensing </w:t>
      </w:r>
      <w:r w:rsidR="00A72EEB">
        <w:t>revenue</w:t>
      </w:r>
      <w:r>
        <w:t xml:space="preserve"> received by </w:t>
      </w:r>
      <w:r w:rsidR="004B3DBA">
        <w:t xml:space="preserve">the University </w:t>
      </w:r>
      <w:r>
        <w:t xml:space="preserve">for the granting of licenses to </w:t>
      </w:r>
      <w:r w:rsidR="00E131C8">
        <w:t>PSU</w:t>
      </w:r>
      <w:r>
        <w:t xml:space="preserve"> Copyright Materials</w:t>
      </w:r>
      <w:r w:rsidR="00C96407">
        <w:t xml:space="preserve">, including fees, milestone payments, running royalties, </w:t>
      </w:r>
      <w:r w:rsidR="00A61E65">
        <w:t>liquidated</w:t>
      </w:r>
      <w:r w:rsidR="00C96407">
        <w:t xml:space="preserve"> equity, and any other cash received, </w:t>
      </w:r>
      <w:r>
        <w:t xml:space="preserve">in the </w:t>
      </w:r>
      <w:r w:rsidR="00A72EEB">
        <w:lastRenderedPageBreak/>
        <w:t xml:space="preserve">manner described </w:t>
      </w:r>
      <w:r w:rsidR="00A72EEB" w:rsidRPr="007072A0">
        <w:t xml:space="preserve">below. </w:t>
      </w:r>
      <w:r w:rsidR="003E3188" w:rsidRPr="007072A0">
        <w:t xml:space="preserve"> </w:t>
      </w:r>
      <w:r w:rsidR="00D73418" w:rsidRPr="007072A0">
        <w:t xml:space="preserve">It is the intent of </w:t>
      </w:r>
      <w:r w:rsidR="003E3188" w:rsidRPr="007072A0">
        <w:t xml:space="preserve">the </w:t>
      </w:r>
      <w:r w:rsidR="00D73418" w:rsidRPr="007072A0">
        <w:t xml:space="preserve">University that </w:t>
      </w:r>
      <w:r w:rsidR="00A72EEB" w:rsidRPr="007072A0">
        <w:t>licens</w:t>
      </w:r>
      <w:r w:rsidR="003E3188" w:rsidRPr="007072A0">
        <w:t>ing</w:t>
      </w:r>
      <w:r w:rsidR="00A72EEB" w:rsidRPr="007072A0">
        <w:t xml:space="preserve"> revenue distributed internally </w:t>
      </w:r>
      <w:r w:rsidR="00D73418" w:rsidRPr="007072A0">
        <w:t xml:space="preserve">be used as long as available to support ongoing innovation activities </w:t>
      </w:r>
      <w:r w:rsidR="003E3188" w:rsidRPr="007072A0">
        <w:t xml:space="preserve">of </w:t>
      </w:r>
      <w:r w:rsidR="00D73418" w:rsidRPr="007072A0">
        <w:t xml:space="preserve">the unit that generated the licensed PSU Copyright Material, and </w:t>
      </w:r>
      <w:r w:rsidR="003E3188" w:rsidRPr="007072A0">
        <w:t>that such</w:t>
      </w:r>
      <w:r w:rsidR="00D73418" w:rsidRPr="007072A0">
        <w:t xml:space="preserve"> funds should </w:t>
      </w:r>
      <w:r w:rsidR="00A72EEB" w:rsidRPr="007072A0">
        <w:t xml:space="preserve">not be removed from the </w:t>
      </w:r>
      <w:r w:rsidR="003E3188" w:rsidRPr="007072A0">
        <w:t xml:space="preserve">assigned </w:t>
      </w:r>
      <w:r w:rsidR="00A72EEB" w:rsidRPr="007072A0">
        <w:t>department, school, college, or proj</w:t>
      </w:r>
      <w:r w:rsidR="003041E4" w:rsidRPr="007072A0">
        <w:t>ect</w:t>
      </w:r>
      <w:r w:rsidR="007072A0">
        <w:t>,</w:t>
      </w:r>
      <w:r w:rsidR="003041E4" w:rsidRPr="007072A0">
        <w:t xml:space="preserve"> </w:t>
      </w:r>
      <w:r w:rsidR="003E3188" w:rsidRPr="007072A0">
        <w:t xml:space="preserve">or </w:t>
      </w:r>
      <w:r w:rsidR="00D71432" w:rsidRPr="007072A0">
        <w:t>charged administrat</w:t>
      </w:r>
      <w:r w:rsidR="003041E4" w:rsidRPr="007072A0">
        <w:t>ive overhead fees for their use.</w:t>
      </w:r>
      <w:r w:rsidR="003041E4">
        <w:t xml:space="preserve"> </w:t>
      </w:r>
      <w:r w:rsidR="00D71432">
        <w:t xml:space="preserve"> </w:t>
      </w:r>
      <w:r w:rsidR="00A72EEB">
        <w:t xml:space="preserve">     </w:t>
      </w:r>
      <w:r>
        <w:t xml:space="preserve"> </w:t>
      </w:r>
    </w:p>
    <w:p w14:paraId="1E8094AB" w14:textId="77777777" w:rsidR="007E7D54" w:rsidRPr="007E7D54" w:rsidRDefault="007E7D54" w:rsidP="007E7D54">
      <w:pPr>
        <w:pStyle w:val="ListParagraph"/>
        <w:ind w:left="1440" w:hanging="720"/>
        <w:rPr>
          <w:b/>
        </w:rPr>
      </w:pPr>
    </w:p>
    <w:p w14:paraId="45D42C80" w14:textId="48DBBFDA" w:rsidR="007E7D54" w:rsidRDefault="006C1AE9" w:rsidP="006C1AE9">
      <w:pPr>
        <w:pStyle w:val="ListParagraph"/>
        <w:numPr>
          <w:ilvl w:val="1"/>
          <w:numId w:val="23"/>
        </w:numPr>
        <w:spacing w:after="160" w:line="259" w:lineRule="auto"/>
      </w:pPr>
      <w:r>
        <w:t xml:space="preserve">For PSU </w:t>
      </w:r>
      <w:r w:rsidR="007E7D54">
        <w:t xml:space="preserve">Copyright Materials that are under continual development </w:t>
      </w:r>
      <w:r>
        <w:t xml:space="preserve">within </w:t>
      </w:r>
      <w:r w:rsidR="002D63F0">
        <w:t xml:space="preserve">the </w:t>
      </w:r>
      <w:r>
        <w:t xml:space="preserve">University </w:t>
      </w:r>
      <w:r w:rsidR="007E7D54">
        <w:t>and licensed non-exclusively primarily to end users</w:t>
      </w:r>
      <w:r>
        <w:t xml:space="preserve"> or consumers of the materials: </w:t>
      </w:r>
    </w:p>
    <w:p w14:paraId="4FCD9855" w14:textId="18C22D90" w:rsidR="006C1AE9" w:rsidRDefault="006C1AE9" w:rsidP="006C1AE9">
      <w:pPr>
        <w:pStyle w:val="ListParagraph"/>
        <w:numPr>
          <w:ilvl w:val="2"/>
          <w:numId w:val="23"/>
        </w:numPr>
        <w:spacing w:after="160" w:line="259" w:lineRule="auto"/>
      </w:pPr>
      <w:r>
        <w:t xml:space="preserve">10% to </w:t>
      </w:r>
      <w:r w:rsidR="00134EA4">
        <w:t xml:space="preserve">the Office of </w:t>
      </w:r>
      <w:r>
        <w:t>Innovation &amp; Intellectual Property</w:t>
      </w:r>
      <w:r w:rsidR="002D63F0">
        <w:t>, and</w:t>
      </w:r>
    </w:p>
    <w:p w14:paraId="7C07B432" w14:textId="4866A780" w:rsidR="006C1AE9" w:rsidRDefault="006C1AE9" w:rsidP="006C1AE9">
      <w:pPr>
        <w:pStyle w:val="ListParagraph"/>
        <w:numPr>
          <w:ilvl w:val="2"/>
          <w:numId w:val="23"/>
        </w:numPr>
        <w:spacing w:after="160" w:line="259" w:lineRule="auto"/>
      </w:pPr>
      <w:r>
        <w:t xml:space="preserve">90% to an internal account controlled by the lead </w:t>
      </w:r>
      <w:r w:rsidR="00A61E65">
        <w:t xml:space="preserve">Faculty or Staff on the project that created the PSU Copyright Materials. </w:t>
      </w:r>
    </w:p>
    <w:p w14:paraId="5C16CBF6" w14:textId="77777777" w:rsidR="006C1AE9" w:rsidRDefault="006C1AE9" w:rsidP="006C1AE9">
      <w:pPr>
        <w:pStyle w:val="ListParagraph"/>
        <w:spacing w:after="160" w:line="259" w:lineRule="auto"/>
        <w:ind w:left="1200"/>
      </w:pPr>
    </w:p>
    <w:p w14:paraId="43175595" w14:textId="77777777" w:rsidR="006C1AE9" w:rsidRDefault="006C1AE9" w:rsidP="003D6D95">
      <w:pPr>
        <w:pStyle w:val="ListParagraph"/>
        <w:numPr>
          <w:ilvl w:val="1"/>
          <w:numId w:val="23"/>
        </w:numPr>
        <w:spacing w:after="160" w:line="259" w:lineRule="auto"/>
      </w:pPr>
      <w:r>
        <w:t xml:space="preserve">For PSU Copyright Materials in substantially complete form that are licensed for Commercial Use to third parties who have responsibility for selling the PSU Copyright Materials to end users or consumers: </w:t>
      </w:r>
    </w:p>
    <w:p w14:paraId="4D4AF16F" w14:textId="4E939DE6" w:rsidR="006C1AE9" w:rsidRDefault="00AC0BF4" w:rsidP="006C1AE9">
      <w:pPr>
        <w:pStyle w:val="ListParagraph"/>
        <w:numPr>
          <w:ilvl w:val="2"/>
          <w:numId w:val="23"/>
        </w:numPr>
        <w:spacing w:after="160" w:line="259" w:lineRule="auto"/>
      </w:pPr>
      <w:r>
        <w:t>25% to the department or center</w:t>
      </w:r>
      <w:r w:rsidR="006C1AE9">
        <w:t xml:space="preserve"> in which the author</w:t>
      </w:r>
      <w:r w:rsidR="00A61E65">
        <w:t>(</w:t>
      </w:r>
      <w:r w:rsidR="006C1AE9">
        <w:t>s</w:t>
      </w:r>
      <w:r w:rsidR="00A61E65">
        <w:t>)</w:t>
      </w:r>
      <w:r w:rsidR="006C1AE9">
        <w:t xml:space="preserve"> or creator</w:t>
      </w:r>
      <w:r w:rsidR="00A61E65">
        <w:t>(s)</w:t>
      </w:r>
      <w:r w:rsidR="006C1AE9">
        <w:t xml:space="preserve"> </w:t>
      </w:r>
      <w:r w:rsidR="00A61E65">
        <w:t xml:space="preserve">of the PSU Copyright Materials </w:t>
      </w:r>
      <w:r w:rsidR="006C1AE9">
        <w:t>primarily developed the PSU Copyright Materials,</w:t>
      </w:r>
    </w:p>
    <w:p w14:paraId="2F1FBBB8" w14:textId="32F5EDCC" w:rsidR="006C1AE9" w:rsidRDefault="006C1AE9" w:rsidP="006C1AE9">
      <w:pPr>
        <w:pStyle w:val="ListParagraph"/>
        <w:numPr>
          <w:ilvl w:val="2"/>
          <w:numId w:val="23"/>
        </w:numPr>
        <w:spacing w:after="160" w:line="259" w:lineRule="auto"/>
      </w:pPr>
      <w:r>
        <w:t xml:space="preserve">25% to </w:t>
      </w:r>
      <w:r w:rsidR="00C96407">
        <w:t xml:space="preserve">the </w:t>
      </w:r>
      <w:r w:rsidR="00134EA4">
        <w:t>O</w:t>
      </w:r>
      <w:r w:rsidR="00C96407">
        <w:t xml:space="preserve">ffice of </w:t>
      </w:r>
      <w:r>
        <w:t>Innovation &amp; Intellectual Property,</w:t>
      </w:r>
      <w:r w:rsidR="00134EA4">
        <w:t xml:space="preserve"> and</w:t>
      </w:r>
    </w:p>
    <w:p w14:paraId="6605F1BA" w14:textId="435AC007" w:rsidR="006C1AE9" w:rsidRDefault="006C1AE9" w:rsidP="006C1AE9">
      <w:pPr>
        <w:pStyle w:val="ListParagraph"/>
        <w:numPr>
          <w:ilvl w:val="2"/>
          <w:numId w:val="23"/>
        </w:numPr>
        <w:spacing w:after="160" w:line="259" w:lineRule="auto"/>
      </w:pPr>
      <w:r>
        <w:t>50% directly as royalties to the author</w:t>
      </w:r>
      <w:r w:rsidR="00A61E65">
        <w:t>(</w:t>
      </w:r>
      <w:r>
        <w:t>s</w:t>
      </w:r>
      <w:r w:rsidR="00A61E65">
        <w:t>)</w:t>
      </w:r>
      <w:r>
        <w:t xml:space="preserve"> or creator</w:t>
      </w:r>
      <w:r w:rsidR="00A61E65">
        <w:t>(</w:t>
      </w:r>
      <w:r>
        <w:t>s</w:t>
      </w:r>
      <w:r w:rsidR="00A61E65">
        <w:t>)</w:t>
      </w:r>
      <w:r>
        <w:t xml:space="preserve"> of the PSU Copyright Materials.</w:t>
      </w:r>
    </w:p>
    <w:p w14:paraId="48E57190" w14:textId="77777777" w:rsidR="00C96407" w:rsidRDefault="00C96407" w:rsidP="00C96407">
      <w:pPr>
        <w:pStyle w:val="ListParagraph"/>
        <w:spacing w:after="160" w:line="259" w:lineRule="auto"/>
        <w:ind w:left="2160"/>
      </w:pPr>
    </w:p>
    <w:p w14:paraId="516236E7" w14:textId="1FB06DF3" w:rsidR="006C1AE9" w:rsidRDefault="006C1AE9" w:rsidP="006C1AE9">
      <w:pPr>
        <w:pStyle w:val="ListParagraph"/>
        <w:numPr>
          <w:ilvl w:val="3"/>
          <w:numId w:val="23"/>
        </w:numPr>
        <w:spacing w:after="160" w:line="259" w:lineRule="auto"/>
      </w:pPr>
      <w:r>
        <w:t xml:space="preserve">If there are multiple authors/creators, </w:t>
      </w:r>
      <w:r w:rsidR="00A14DAF">
        <w:t xml:space="preserve">or contributors who are not legal authors/creators but whose contribution the authors/creators would like to recognize, </w:t>
      </w:r>
      <w:r>
        <w:t xml:space="preserve">PSU </w:t>
      </w:r>
      <w:r w:rsidR="00A61E65">
        <w:t>requires</w:t>
      </w:r>
      <w:r>
        <w:t xml:space="preserve"> the </w:t>
      </w:r>
      <w:r w:rsidR="00B2174B">
        <w:t>authors/creators</w:t>
      </w:r>
      <w:r>
        <w:t xml:space="preserve"> to reach</w:t>
      </w:r>
      <w:r w:rsidR="00A61E65">
        <w:t xml:space="preserve"> written</w:t>
      </w:r>
      <w:r>
        <w:t xml:space="preserve"> agreement</w:t>
      </w:r>
      <w:r w:rsidR="00A61E65">
        <w:t xml:space="preserve">, recorded with the </w:t>
      </w:r>
      <w:r w:rsidR="00134EA4">
        <w:t>O</w:t>
      </w:r>
      <w:r w:rsidR="00A61E65">
        <w:t>ffice of Innovation &amp; Intellectual Property,</w:t>
      </w:r>
      <w:r>
        <w:t xml:space="preserve"> on how to further divide this 50%.  If no agreement can be reached, the Vice President for Research &amp; Strategic Partnerships will decide on the revenue split for the author</w:t>
      </w:r>
      <w:r w:rsidR="00A61E65">
        <w:t>s</w:t>
      </w:r>
      <w:r>
        <w:t xml:space="preserve">/creators.      </w:t>
      </w:r>
    </w:p>
    <w:p w14:paraId="0E7B148D" w14:textId="77777777" w:rsidR="00B16330" w:rsidRPr="00D07C7F" w:rsidRDefault="00B16330" w:rsidP="007E7D54">
      <w:r w:rsidRPr="00D07C7F">
        <w:br/>
      </w:r>
    </w:p>
    <w:p w14:paraId="22D01148" w14:textId="77777777" w:rsidR="002F4884" w:rsidRPr="00230AF6" w:rsidRDefault="00A65934" w:rsidP="00230AF6">
      <w:pPr>
        <w:pStyle w:val="ListParagraph"/>
        <w:numPr>
          <w:ilvl w:val="0"/>
          <w:numId w:val="26"/>
        </w:numPr>
        <w:pBdr>
          <w:top w:val="single" w:sz="8" w:space="1" w:color="auto"/>
          <w:bottom w:val="single" w:sz="8" w:space="1" w:color="auto"/>
        </w:pBdr>
        <w:rPr>
          <w:b/>
          <w:bCs/>
          <w:sz w:val="32"/>
          <w:szCs w:val="32"/>
        </w:rPr>
      </w:pPr>
      <w:r w:rsidRPr="00230AF6">
        <w:rPr>
          <w:b/>
          <w:bCs/>
          <w:sz w:val="32"/>
          <w:szCs w:val="32"/>
        </w:rPr>
        <w:t>Links To Related Forms</w:t>
      </w:r>
    </w:p>
    <w:p w14:paraId="2333C981" w14:textId="77777777" w:rsidR="002F4884" w:rsidRPr="00D07C7F" w:rsidRDefault="002F4884" w:rsidP="002F4884"/>
    <w:p w14:paraId="3A5D3A77" w14:textId="77777777" w:rsidR="00B87A3D" w:rsidRDefault="00C9105D" w:rsidP="008148BC">
      <w:pPr>
        <w:rPr>
          <w:del w:id="38" w:author="Joseph Janda" w:date="2017-07-10T09:53:00Z"/>
          <w:rStyle w:val="Hyperlink"/>
        </w:rPr>
      </w:pPr>
      <w:del w:id="39" w:author="Joseph Janda" w:date="2017-07-10T09:53:00Z">
        <w:r>
          <w:fldChar w:fldCharType="begin"/>
        </w:r>
        <w:r>
          <w:delInstrText xml:space="preserve"> HYPERLI</w:delInstrText>
        </w:r>
        <w:r>
          <w:delInstrText xml:space="preserve">NK "https://docs.google.com/a/pdx.edu/leaf?id=0B3Y1ax7KpVeYZjIzNzEwNjItM2IxNS00Y2M2LThhMzItNWRjYWJlMDMwOGY5&amp;hl=en_US" </w:delInstrText>
        </w:r>
        <w:r>
          <w:fldChar w:fldCharType="separate"/>
        </w:r>
        <w:r w:rsidR="001B135A">
          <w:rPr>
            <w:rStyle w:val="Hyperlink"/>
          </w:rPr>
          <w:delText>Na</w:delText>
        </w:r>
        <w:r w:rsidR="00F42562">
          <w:rPr>
            <w:rStyle w:val="Hyperlink"/>
          </w:rPr>
          <w:delText>me As It Appears In the Form Title</w:delText>
        </w:r>
        <w:r w:rsidR="001B135A">
          <w:rPr>
            <w:rStyle w:val="Hyperlink"/>
          </w:rPr>
          <w:delText>, with hyperlink</w:delText>
        </w:r>
        <w:r w:rsidR="00F42562">
          <w:rPr>
            <w:rStyle w:val="Hyperlink"/>
          </w:rPr>
          <w:delText xml:space="preserve">  </w:delText>
        </w:r>
        <w:r>
          <w:rPr>
            <w:rStyle w:val="Hyperlink"/>
          </w:rPr>
          <w:fldChar w:fldCharType="end"/>
        </w:r>
      </w:del>
    </w:p>
    <w:p w14:paraId="14C6253E" w14:textId="2598B263" w:rsidR="00B87A3D" w:rsidRDefault="003041E4" w:rsidP="008148BC">
      <w:pPr>
        <w:rPr>
          <w:ins w:id="40" w:author="Joseph Janda" w:date="2017-07-10T09:53:00Z"/>
          <w:rStyle w:val="Hyperlink"/>
        </w:rPr>
      </w:pPr>
      <w:del w:id="41" w:author="Joseph Janda" w:date="2017-07-10T09:53:00Z">
        <w:r>
          <w:delText>Form of communication</w:delText>
        </w:r>
      </w:del>
      <w:ins w:id="42" w:author="Joseph Janda" w:date="2017-07-10T09:53:00Z">
        <w:r w:rsidR="001B135A" w:rsidRPr="00E3197E">
          <w:t>Na</w:t>
        </w:r>
        <w:r w:rsidR="00F42562" w:rsidRPr="00E3197E">
          <w:t>me As It Appears In the Form Title</w:t>
        </w:r>
        <w:r w:rsidR="001B135A" w:rsidRPr="00E3197E">
          <w:t>, with hyperlink</w:t>
        </w:r>
        <w:r w:rsidR="00F42562" w:rsidRPr="00E3197E">
          <w:t xml:space="preserve">  </w:t>
        </w:r>
      </w:ins>
    </w:p>
    <w:p w14:paraId="0F203C35" w14:textId="16B76694" w:rsidR="003041E4" w:rsidRDefault="007B398D" w:rsidP="003041E4">
      <w:pPr>
        <w:pStyle w:val="ListParagraph"/>
        <w:numPr>
          <w:ilvl w:val="0"/>
          <w:numId w:val="33"/>
        </w:numPr>
      </w:pPr>
      <w:ins w:id="43" w:author="Joseph Janda" w:date="2017-07-10T09:53:00Z">
        <w:r>
          <w:t>C</w:t>
        </w:r>
        <w:r w:rsidR="003041E4">
          <w:t>ommunication</w:t>
        </w:r>
      </w:ins>
      <w:r w:rsidR="003041E4">
        <w:t xml:space="preserve"> to Faculty regarding use of Course Materials.</w:t>
      </w:r>
    </w:p>
    <w:p w14:paraId="135BEDB4" w14:textId="5C67A948" w:rsidR="00A4220C" w:rsidRDefault="003041E4" w:rsidP="00A4220C">
      <w:pPr>
        <w:pStyle w:val="ListParagraph"/>
        <w:numPr>
          <w:ilvl w:val="0"/>
          <w:numId w:val="33"/>
        </w:numPr>
      </w:pPr>
      <w:del w:id="44" w:author="Joseph Janda" w:date="2017-07-10T09:53:00Z">
        <w:r>
          <w:delText xml:space="preserve">Form for revocation of </w:delText>
        </w:r>
        <w:r w:rsidR="00CE2D21">
          <w:delText>Faculty</w:delText>
        </w:r>
        <w:r>
          <w:delText xml:space="preserve"> license</w:delText>
        </w:r>
      </w:del>
      <w:ins w:id="45" w:author="Joseph Janda" w:date="2017-07-10T09:53:00Z">
        <w:r w:rsidR="00A4220C" w:rsidRPr="00A4220C">
          <w:t>Revocation of Permission</w:t>
        </w:r>
      </w:ins>
      <w:r w:rsidR="00A4220C" w:rsidRPr="00A4220C">
        <w:t xml:space="preserve"> to </w:t>
      </w:r>
      <w:del w:id="46" w:author="Joseph Janda" w:date="2017-07-10T09:53:00Z">
        <w:r>
          <w:delText>University for</w:delText>
        </w:r>
      </w:del>
      <w:ins w:id="47" w:author="Joseph Janda" w:date="2017-07-10T09:53:00Z">
        <w:r w:rsidR="00A4220C" w:rsidRPr="00A4220C">
          <w:t>use</w:t>
        </w:r>
      </w:ins>
      <w:r w:rsidR="00A4220C" w:rsidRPr="00A4220C">
        <w:t xml:space="preserve"> Course Materials</w:t>
      </w:r>
      <w:del w:id="48" w:author="Joseph Janda" w:date="2017-07-10T09:53:00Z">
        <w:r>
          <w:delText xml:space="preserve"> </w:delText>
        </w:r>
      </w:del>
    </w:p>
    <w:p w14:paraId="25C71AE6" w14:textId="77777777" w:rsidR="003041E4" w:rsidRDefault="003041E4" w:rsidP="003041E4">
      <w:pPr>
        <w:pStyle w:val="ListParagraph"/>
        <w:numPr>
          <w:ilvl w:val="0"/>
          <w:numId w:val="33"/>
        </w:numPr>
        <w:rPr>
          <w:del w:id="49" w:author="Joseph Janda" w:date="2017-07-10T09:53:00Z"/>
        </w:rPr>
      </w:pPr>
      <w:del w:id="50" w:author="Joseph Janda" w:date="2017-07-10T09:53:00Z">
        <w:r>
          <w:delText>Form for discussion</w:delText>
        </w:r>
      </w:del>
      <w:ins w:id="51" w:author="Joseph Janda" w:date="2017-07-10T09:53:00Z">
        <w:r w:rsidR="007B398D">
          <w:t>Disposition</w:t>
        </w:r>
      </w:ins>
      <w:r w:rsidR="007B398D">
        <w:t xml:space="preserve"> of </w:t>
      </w:r>
      <w:del w:id="52" w:author="Joseph Janda" w:date="2017-07-10T09:53:00Z">
        <w:r>
          <w:delText>joint works.</w:delText>
        </w:r>
      </w:del>
    </w:p>
    <w:p w14:paraId="08EE5E88" w14:textId="0CAD0454" w:rsidR="003041E4" w:rsidRDefault="003041E4" w:rsidP="00A4220C">
      <w:pPr>
        <w:pStyle w:val="ListParagraph"/>
        <w:numPr>
          <w:ilvl w:val="0"/>
          <w:numId w:val="33"/>
        </w:numPr>
      </w:pPr>
      <w:del w:id="53" w:author="Joseph Janda" w:date="2017-07-10T09:53:00Z">
        <w:r>
          <w:delText>Form for internal acknowledgement when assigning PSU copyright</w:delText>
        </w:r>
      </w:del>
      <w:ins w:id="54" w:author="Joseph Janda" w:date="2017-07-10T09:53:00Z">
        <w:r w:rsidR="00A4220C">
          <w:t>Copyrights</w:t>
        </w:r>
      </w:ins>
      <w:r w:rsidR="00A4220C">
        <w:t xml:space="preserve"> in </w:t>
      </w:r>
      <w:del w:id="55" w:author="Joseph Janda" w:date="2017-07-10T09:53:00Z">
        <w:r>
          <w:delText>Sponsored Projects.</w:delText>
        </w:r>
      </w:del>
      <w:ins w:id="56" w:author="Joseph Janda" w:date="2017-07-10T09:53:00Z">
        <w:r w:rsidR="007B398D">
          <w:t>Joint Works</w:t>
        </w:r>
      </w:ins>
    </w:p>
    <w:p w14:paraId="043F6F84" w14:textId="4FE18CD7" w:rsidR="003041E4" w:rsidRPr="003041E4" w:rsidRDefault="00A4220C" w:rsidP="003041E4">
      <w:pPr>
        <w:pStyle w:val="ListParagraph"/>
        <w:numPr>
          <w:ilvl w:val="0"/>
          <w:numId w:val="33"/>
        </w:numPr>
        <w:rPr>
          <w:ins w:id="57" w:author="Joseph Janda" w:date="2017-07-10T09:53:00Z"/>
        </w:rPr>
      </w:pPr>
      <w:ins w:id="58" w:author="Joseph Janda" w:date="2017-07-10T09:53:00Z">
        <w:r>
          <w:t xml:space="preserve">Internal </w:t>
        </w:r>
        <w:r w:rsidR="007B398D">
          <w:t>A</w:t>
        </w:r>
        <w:r w:rsidR="003041E4">
          <w:t>ckn</w:t>
        </w:r>
        <w:r>
          <w:t>owledgement for</w:t>
        </w:r>
        <w:r w:rsidR="007B398D">
          <w:t xml:space="preserve"> </w:t>
        </w:r>
        <w:r>
          <w:t xml:space="preserve">Assignment of Copyright to a </w:t>
        </w:r>
        <w:r w:rsidR="003041E4">
          <w:t>Sponsor</w:t>
        </w:r>
      </w:ins>
    </w:p>
    <w:p w14:paraId="108F8B07" w14:textId="77777777" w:rsidR="002F4884" w:rsidRPr="00D07C7F" w:rsidRDefault="002F4884" w:rsidP="002F4884"/>
    <w:p w14:paraId="6DD5344D" w14:textId="77777777" w:rsidR="002F488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 xml:space="preserve">Links To </w:t>
      </w:r>
      <w:r w:rsidR="002F4884" w:rsidRPr="00D07C7F">
        <w:rPr>
          <w:b/>
          <w:bCs/>
          <w:sz w:val="32"/>
          <w:szCs w:val="32"/>
        </w:rPr>
        <w:t xml:space="preserve">Related </w:t>
      </w:r>
      <w:r w:rsidRPr="00D07C7F">
        <w:rPr>
          <w:b/>
          <w:bCs/>
          <w:sz w:val="32"/>
          <w:szCs w:val="32"/>
        </w:rPr>
        <w:t xml:space="preserve">Policies, Procedures </w:t>
      </w:r>
      <w:r w:rsidR="00F42562">
        <w:rPr>
          <w:b/>
          <w:bCs/>
          <w:sz w:val="32"/>
          <w:szCs w:val="32"/>
        </w:rPr>
        <w:t xml:space="preserve">or </w:t>
      </w:r>
      <w:r w:rsidRPr="00D07C7F">
        <w:rPr>
          <w:b/>
          <w:bCs/>
          <w:sz w:val="32"/>
          <w:szCs w:val="32"/>
        </w:rPr>
        <w:t>Information</w:t>
      </w:r>
    </w:p>
    <w:p w14:paraId="274466FC" w14:textId="77777777" w:rsidR="002F4884" w:rsidRPr="00D07C7F" w:rsidRDefault="002F4884" w:rsidP="002F4884"/>
    <w:p w14:paraId="41705F7D" w14:textId="77777777" w:rsidR="003041E4" w:rsidRDefault="009F3612" w:rsidP="002F4884">
      <w:r w:rsidRPr="000F0244">
        <w:rPr>
          <w:i/>
        </w:rPr>
        <w:lastRenderedPageBreak/>
        <w:t>This is where the University could reference a Copyright Handbook, for instance, or a form</w:t>
      </w:r>
      <w:r>
        <w:t>.</w:t>
      </w:r>
    </w:p>
    <w:p w14:paraId="7B9B0AE9" w14:textId="648BB346" w:rsidR="003041E4" w:rsidRDefault="003041E4" w:rsidP="003041E4">
      <w:pPr>
        <w:pStyle w:val="ListParagraph"/>
        <w:numPr>
          <w:ilvl w:val="0"/>
          <w:numId w:val="34"/>
        </w:numPr>
      </w:pPr>
      <w:r>
        <w:t xml:space="preserve">Case studies and examples of </w:t>
      </w:r>
      <w:del w:id="59" w:author="Joseph Janda" w:date="2017-07-10T09:53:00Z">
        <w:r>
          <w:delText>policy</w:delText>
        </w:r>
      </w:del>
      <w:ins w:id="60" w:author="Joseph Janda" w:date="2017-07-10T09:53:00Z">
        <w:r w:rsidR="007B398D">
          <w:t>Copyright P</w:t>
        </w:r>
        <w:r>
          <w:t>olicy</w:t>
        </w:r>
      </w:ins>
      <w:r>
        <w:t xml:space="preserve"> in practice.</w:t>
      </w:r>
      <w:ins w:id="61" w:author="Joseph Janda" w:date="2017-07-10T09:53:00Z">
        <w:r w:rsidR="0054797C">
          <w:t xml:space="preserve"> (TBD)</w:t>
        </w:r>
      </w:ins>
    </w:p>
    <w:p w14:paraId="062F9283" w14:textId="0F170B03" w:rsidR="00A65934" w:rsidRPr="00D07C7F" w:rsidRDefault="003041E4" w:rsidP="00A4220C">
      <w:pPr>
        <w:pStyle w:val="ListParagraph"/>
        <w:numPr>
          <w:ilvl w:val="0"/>
          <w:numId w:val="34"/>
        </w:numPr>
      </w:pPr>
      <w:r>
        <w:t>PSU Copyright Guidebook.</w:t>
      </w:r>
      <w:ins w:id="62" w:author="Joseph Janda" w:date="2017-07-10T09:53:00Z">
        <w:r w:rsidR="00A4220C">
          <w:t xml:space="preserve"> (</w:t>
        </w:r>
        <w:r w:rsidR="00C9105D">
          <w:fldChar w:fldCharType="begin"/>
        </w:r>
        <w:r w:rsidR="00C9105D">
          <w:instrText xml:space="preserve"> HYPERLINK "http://guides.library.</w:instrText>
        </w:r>
        <w:r w:rsidR="00C9105D">
          <w:instrText xml:space="preserve">pdx.edu/copyright-guidance" </w:instrText>
        </w:r>
        <w:r w:rsidR="00C9105D">
          <w:fldChar w:fldCharType="separate"/>
        </w:r>
        <w:r w:rsidR="00A4220C" w:rsidRPr="00BC510B">
          <w:rPr>
            <w:rStyle w:val="Hyperlink"/>
          </w:rPr>
          <w:t>http://guides.library.pdx.edu/copyright-guidance</w:t>
        </w:r>
        <w:r w:rsidR="00C9105D">
          <w:rPr>
            <w:rStyle w:val="Hyperlink"/>
          </w:rPr>
          <w:fldChar w:fldCharType="end"/>
        </w:r>
        <w:r w:rsidR="00A4220C">
          <w:t>)</w:t>
        </w:r>
      </w:ins>
      <w:r>
        <w:t xml:space="preserve"> </w:t>
      </w:r>
      <w:r w:rsidR="00B87A3D" w:rsidRPr="00D07C7F">
        <w:br/>
      </w:r>
    </w:p>
    <w:p w14:paraId="6A147192" w14:textId="77777777" w:rsidR="00A65934" w:rsidRPr="00D07C7F" w:rsidRDefault="00A6593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Contacts</w:t>
      </w:r>
    </w:p>
    <w:p w14:paraId="2D55E0E8" w14:textId="77777777" w:rsidR="00A65934" w:rsidRPr="00D07C7F" w:rsidRDefault="00A65934" w:rsidP="00A65934"/>
    <w:p w14:paraId="52A1E937" w14:textId="220F9491" w:rsidR="00A65934" w:rsidRPr="00D07C7F" w:rsidRDefault="00A65934" w:rsidP="00A65934">
      <w:r w:rsidRPr="00D07C7F">
        <w:t xml:space="preserve">If you have any questions </w:t>
      </w:r>
      <w:r w:rsidR="00747125" w:rsidRPr="00D07C7F">
        <w:t>regarding</w:t>
      </w:r>
      <w:r w:rsidRPr="00D07C7F">
        <w:t xml:space="preserve"> th</w:t>
      </w:r>
      <w:r w:rsidR="00B87A3D" w:rsidRPr="00D07C7F">
        <w:t xml:space="preserve">is policy, </w:t>
      </w:r>
      <w:r w:rsidR="00747125" w:rsidRPr="00D07C7F">
        <w:t xml:space="preserve">please </w:t>
      </w:r>
      <w:r w:rsidR="00B87A3D" w:rsidRPr="00D07C7F">
        <w:t xml:space="preserve">contact </w:t>
      </w:r>
      <w:r w:rsidR="007E610D">
        <w:t>the Office of Innovation &amp; Intellectual P</w:t>
      </w:r>
      <w:r w:rsidR="00F529CF">
        <w:t>roperty at (503) 725</w:t>
      </w:r>
      <w:del w:id="63" w:author="Joseph Janda" w:date="2017-07-10T09:53:00Z">
        <w:r w:rsidR="007E610D">
          <w:delText>-___________</w:delText>
        </w:r>
      </w:del>
      <w:ins w:id="64" w:author="Joseph Janda" w:date="2017-07-10T09:53:00Z">
        <w:r w:rsidR="00F529CF">
          <w:t>-8454</w:t>
        </w:r>
      </w:ins>
      <w:r w:rsidR="007E610D">
        <w:t xml:space="preserve"> (for policy clarification and matters regarding commercialization of intellectual property) or the Sponsored Projects Administration in Research and Strategic Partn</w:t>
      </w:r>
      <w:r w:rsidR="00F529CF">
        <w:t>erships at (503) 725</w:t>
      </w:r>
      <w:del w:id="65" w:author="Joseph Janda" w:date="2017-07-10T09:53:00Z">
        <w:r w:rsidR="007E610D">
          <w:delText>-___________</w:delText>
        </w:r>
      </w:del>
      <w:ins w:id="66" w:author="Joseph Janda" w:date="2017-07-10T09:53:00Z">
        <w:r w:rsidR="00F529CF">
          <w:t>-8306</w:t>
        </w:r>
      </w:ins>
      <w:r w:rsidR="007E610D">
        <w:t xml:space="preserve"> (for obligations stemming from sponsored activity</w:t>
      </w:r>
      <w:del w:id="67" w:author="Joseph Janda" w:date="2017-07-10T09:53:00Z">
        <w:r w:rsidR="007E610D">
          <w:delText>.</w:delText>
        </w:r>
      </w:del>
      <w:ins w:id="68" w:author="Joseph Janda" w:date="2017-07-10T09:53:00Z">
        <w:r w:rsidR="00E3197E">
          <w:t>)</w:t>
        </w:r>
        <w:r w:rsidR="007E610D">
          <w:t>.</w:t>
        </w:r>
      </w:ins>
    </w:p>
    <w:p w14:paraId="287CC104" w14:textId="77777777" w:rsidR="00A65934" w:rsidRPr="00D07C7F" w:rsidRDefault="00A65934" w:rsidP="00A65934"/>
    <w:p w14:paraId="55058EB8" w14:textId="77777777" w:rsidR="002F4884" w:rsidRPr="00D07C7F" w:rsidRDefault="002F4884" w:rsidP="00230AF6">
      <w:pPr>
        <w:pStyle w:val="ListParagraph"/>
        <w:numPr>
          <w:ilvl w:val="0"/>
          <w:numId w:val="26"/>
        </w:numPr>
        <w:pBdr>
          <w:top w:val="single" w:sz="8" w:space="1" w:color="auto"/>
          <w:bottom w:val="single" w:sz="8" w:space="1" w:color="auto"/>
        </w:pBdr>
        <w:rPr>
          <w:b/>
          <w:bCs/>
          <w:sz w:val="32"/>
          <w:szCs w:val="32"/>
        </w:rPr>
      </w:pPr>
      <w:r w:rsidRPr="00D07C7F">
        <w:rPr>
          <w:b/>
          <w:bCs/>
          <w:sz w:val="32"/>
          <w:szCs w:val="32"/>
        </w:rPr>
        <w:t>History/Revision Dates</w:t>
      </w:r>
      <w:r w:rsidR="004B5B38">
        <w:rPr>
          <w:b/>
          <w:bCs/>
          <w:sz w:val="32"/>
          <w:szCs w:val="32"/>
        </w:rPr>
        <w:t xml:space="preserve"> </w:t>
      </w:r>
      <w:r w:rsidR="004B5B38" w:rsidRPr="00A42CB8">
        <w:rPr>
          <w:bCs/>
          <w:sz w:val="32"/>
          <w:szCs w:val="32"/>
        </w:rPr>
        <w:t>[</w:t>
      </w:r>
      <w:r w:rsidR="004B5B38" w:rsidRPr="00A42CB8">
        <w:rPr>
          <w:bCs/>
        </w:rPr>
        <w:t xml:space="preserve">use this </w:t>
      </w:r>
      <w:r w:rsidR="00053FDE" w:rsidRPr="00A42CB8">
        <w:rPr>
          <w:bCs/>
        </w:rPr>
        <w:t xml:space="preserve">date </w:t>
      </w:r>
      <w:r w:rsidR="004B5B38" w:rsidRPr="00A42CB8">
        <w:rPr>
          <w:bCs/>
        </w:rPr>
        <w:t>format</w:t>
      </w:r>
      <w:r w:rsidR="004B5B38" w:rsidRPr="00A42CB8">
        <w:rPr>
          <w:bCs/>
          <w:sz w:val="32"/>
          <w:szCs w:val="32"/>
        </w:rPr>
        <w:t xml:space="preserve">: </w:t>
      </w:r>
      <w:r w:rsidR="004B5B38" w:rsidRPr="00A42CB8">
        <w:t>May 27, 2012]</w:t>
      </w:r>
    </w:p>
    <w:p w14:paraId="514101A2" w14:textId="77777777" w:rsidR="002F4884" w:rsidRPr="00D07C7F" w:rsidRDefault="002F4884" w:rsidP="002F4884">
      <w:pPr>
        <w:rPr>
          <w:b/>
          <w:bCs/>
        </w:rPr>
      </w:pPr>
    </w:p>
    <w:p w14:paraId="45E8870E" w14:textId="77777777" w:rsidR="002F4884" w:rsidRDefault="00F42562" w:rsidP="002F4884">
      <w:r>
        <w:rPr>
          <w:b/>
          <w:bCs/>
        </w:rPr>
        <w:t>Adoption D</w:t>
      </w:r>
      <w:r w:rsidR="002F4884" w:rsidRPr="00D07C7F">
        <w:rPr>
          <w:b/>
          <w:bCs/>
        </w:rPr>
        <w:t>ate:</w:t>
      </w:r>
      <w:r w:rsidR="002F4884" w:rsidRPr="00D07C7F">
        <w:t xml:space="preserve"> </w:t>
      </w:r>
      <w:r w:rsidR="006E665F">
        <w:tab/>
      </w:r>
      <w:r w:rsidR="006E665F">
        <w:tab/>
      </w:r>
      <w:r>
        <w:t xml:space="preserve">[date policy </w:t>
      </w:r>
      <w:r w:rsidR="00053FDE">
        <w:t xml:space="preserve">first </w:t>
      </w:r>
      <w:r>
        <w:t>approved by UPC</w:t>
      </w:r>
      <w:r w:rsidR="00053FDE">
        <w:t xml:space="preserve"> </w:t>
      </w:r>
      <w:r w:rsidR="00351F9D">
        <w:t>and is in effect</w:t>
      </w:r>
      <w:r>
        <w:t>]</w:t>
      </w:r>
    </w:p>
    <w:p w14:paraId="049210D0" w14:textId="77777777" w:rsidR="007E610D" w:rsidRDefault="007E610D" w:rsidP="002F4884"/>
    <w:p w14:paraId="729B9E2D" w14:textId="08124A3E" w:rsidR="007E610D" w:rsidRPr="007E73CA" w:rsidRDefault="007E610D" w:rsidP="007E610D">
      <w:pPr>
        <w:ind w:left="2880" w:hanging="2880"/>
        <w:rPr>
          <w:i/>
        </w:rPr>
      </w:pPr>
      <w:r w:rsidRPr="007E610D">
        <w:rPr>
          <w:b/>
        </w:rPr>
        <w:t>Policy History:</w:t>
      </w:r>
      <w:r>
        <w:t xml:space="preserve">  </w:t>
      </w:r>
      <w:r>
        <w:tab/>
      </w:r>
      <w:r w:rsidRPr="004B3DBA">
        <w:t>Pursuant Section 170 Chapter 768 2013 Oregon Laws, effective ____________, 201__, this policy supersedes Oregon Administrative Rules</w:t>
      </w:r>
      <w:r w:rsidR="004B3DBA" w:rsidRPr="004B3DBA">
        <w:t xml:space="preserve"> 580-43-0011</w:t>
      </w:r>
      <w:r w:rsidRPr="004B3DBA">
        <w:t xml:space="preserve"> ___________, and (former) Oregon University System Internal </w:t>
      </w:r>
      <w:r w:rsidR="004B3DBA" w:rsidRPr="004B3DBA">
        <w:t>Management Directive 6.2 et seq. as those rules and policies pertain to copyright ownership</w:t>
      </w:r>
      <w:r w:rsidRPr="004B3DBA">
        <w:t>.</w:t>
      </w:r>
      <w:r w:rsidR="004B3DBA" w:rsidRPr="004B3DBA">
        <w:t xml:space="preserve"> </w:t>
      </w:r>
      <w:r w:rsidR="004B3DBA" w:rsidRPr="004B3DBA">
        <w:rPr>
          <w:b/>
          <w:i/>
        </w:rPr>
        <w:t>NOTE:</w:t>
      </w:r>
      <w:r w:rsidR="004B3DBA">
        <w:rPr>
          <w:i/>
        </w:rPr>
        <w:t xml:space="preserve"> The University would provide a more specific statement about what policies are in fact replaced.  This is but an example of language typically in this section.</w:t>
      </w:r>
    </w:p>
    <w:p w14:paraId="57102167" w14:textId="77777777" w:rsidR="004B5B38" w:rsidRDefault="004B5B38" w:rsidP="002F4884"/>
    <w:p w14:paraId="20DE4C67" w14:textId="77777777" w:rsidR="004B5B38" w:rsidRDefault="004B5B38" w:rsidP="004B5B38">
      <w:pPr>
        <w:ind w:left="2880" w:hanging="2880"/>
      </w:pPr>
      <w:r w:rsidRPr="004B5B38">
        <w:rPr>
          <w:b/>
        </w:rPr>
        <w:t>Reaffirmation Date:</w:t>
      </w:r>
      <w:r w:rsidRPr="004B5B38">
        <w:rPr>
          <w:b/>
        </w:rPr>
        <w:tab/>
      </w:r>
      <w:r>
        <w:t xml:space="preserve">[date UPC concurs with responsible officer that </w:t>
      </w:r>
      <w:r w:rsidR="007A1254">
        <w:t xml:space="preserve">an existing </w:t>
      </w:r>
      <w:r>
        <w:t>policy requires no change, and remains in effect]</w:t>
      </w:r>
    </w:p>
    <w:p w14:paraId="0B25D90C" w14:textId="77777777" w:rsidR="004B5B38" w:rsidRPr="00794F52" w:rsidRDefault="004B5B38" w:rsidP="004B5B38">
      <w:pPr>
        <w:ind w:left="2880" w:hanging="2880"/>
      </w:pPr>
    </w:p>
    <w:p w14:paraId="46045BBA" w14:textId="77777777" w:rsidR="004B5B38" w:rsidRDefault="004B5B38" w:rsidP="004B5B38">
      <w:pPr>
        <w:rPr>
          <w:bCs/>
        </w:rPr>
      </w:pPr>
      <w:r w:rsidRPr="004B5B38">
        <w:rPr>
          <w:b/>
          <w:bCs/>
        </w:rPr>
        <w:t>Revision Date:</w:t>
      </w:r>
      <w:r w:rsidRPr="004B5B38">
        <w:rPr>
          <w:b/>
          <w:bCs/>
        </w:rPr>
        <w:tab/>
      </w:r>
      <w:r w:rsidRPr="004B5B38">
        <w:rPr>
          <w:b/>
          <w:bCs/>
        </w:rPr>
        <w:tab/>
      </w:r>
      <w:r>
        <w:rPr>
          <w:b/>
          <w:bCs/>
        </w:rPr>
        <w:t>[</w:t>
      </w:r>
      <w:r>
        <w:rPr>
          <w:bCs/>
        </w:rPr>
        <w:t>date policy has been changed and reapproved]</w:t>
      </w:r>
    </w:p>
    <w:p w14:paraId="303FDB84" w14:textId="77777777" w:rsidR="006E665F" w:rsidRPr="004B5B38" w:rsidRDefault="004B5B38" w:rsidP="004B5B38">
      <w:pPr>
        <w:rPr>
          <w:b/>
          <w:bCs/>
        </w:rPr>
      </w:pPr>
      <w:r w:rsidRPr="004B5B38">
        <w:rPr>
          <w:b/>
          <w:bCs/>
        </w:rPr>
        <w:tab/>
      </w:r>
    </w:p>
    <w:p w14:paraId="1CD534D7" w14:textId="689A91D8" w:rsidR="00FF6288" w:rsidRDefault="002F4884" w:rsidP="00DE7B3F">
      <w:pPr>
        <w:pStyle w:val="CM2"/>
        <w:rPr>
          <w:rStyle w:val="PlaceholderText"/>
        </w:rPr>
      </w:pPr>
      <w:r w:rsidRPr="00D07C7F">
        <w:rPr>
          <w:b/>
          <w:bCs/>
        </w:rPr>
        <w:t xml:space="preserve">Next Review Date: </w:t>
      </w:r>
      <w:r w:rsidR="006E665F">
        <w:rPr>
          <w:b/>
          <w:bCs/>
        </w:rPr>
        <w:tab/>
      </w:r>
      <w:r w:rsidR="006E665F">
        <w:rPr>
          <w:b/>
          <w:bCs/>
        </w:rPr>
        <w:tab/>
      </w:r>
      <w:r w:rsidRPr="00D07C7F">
        <w:rPr>
          <w:rStyle w:val="PlaceholderText"/>
        </w:rPr>
        <w:t>Month, Day, Year</w:t>
      </w:r>
      <w:r w:rsidR="00F42562">
        <w:rPr>
          <w:rStyle w:val="PlaceholderText"/>
        </w:rPr>
        <w:t xml:space="preserve"> [</w:t>
      </w:r>
      <w:r w:rsidR="00F7165A" w:rsidRPr="00F7165A">
        <w:rPr>
          <w:rStyle w:val="PlaceholderText"/>
          <w:i/>
        </w:rPr>
        <w:t>at least</w:t>
      </w:r>
      <w:r w:rsidR="00F7165A">
        <w:rPr>
          <w:rStyle w:val="PlaceholderText"/>
        </w:rPr>
        <w:t xml:space="preserve"> every five years, sooner as needed</w:t>
      </w:r>
      <w:r w:rsidR="00F42562">
        <w:rPr>
          <w:rStyle w:val="PlaceholderText"/>
        </w:rPr>
        <w:t>]</w:t>
      </w:r>
    </w:p>
    <w:p w14:paraId="0CD9FEB6" w14:textId="77777777" w:rsidR="00FF6288" w:rsidRDefault="00FF6288">
      <w:pPr>
        <w:spacing w:after="200" w:line="276" w:lineRule="auto"/>
        <w:rPr>
          <w:rStyle w:val="PlaceholderText"/>
        </w:rPr>
      </w:pPr>
      <w:r>
        <w:rPr>
          <w:rStyle w:val="PlaceholderText"/>
        </w:rPr>
        <w:br w:type="page"/>
      </w:r>
    </w:p>
    <w:p w14:paraId="25C0982C" w14:textId="77777777" w:rsidR="00DB7FB4" w:rsidRDefault="00DB7FB4" w:rsidP="00DE7B3F">
      <w:pPr>
        <w:pStyle w:val="CM2"/>
        <w:rPr>
          <w:rStyle w:val="PlaceholderText"/>
        </w:rPr>
      </w:pPr>
    </w:p>
    <w:p w14:paraId="3A58E66F" w14:textId="77777777" w:rsidR="005678DD" w:rsidRDefault="005678DD" w:rsidP="005678DD">
      <w:pPr>
        <w:pStyle w:val="Default"/>
      </w:pPr>
    </w:p>
    <w:p w14:paraId="7F8D115A" w14:textId="77777777" w:rsidR="005678DD" w:rsidRPr="00E73A0F" w:rsidRDefault="00A42CB8" w:rsidP="00230AF6">
      <w:pPr>
        <w:pStyle w:val="ListParagraph"/>
        <w:numPr>
          <w:ilvl w:val="0"/>
          <w:numId w:val="26"/>
        </w:numPr>
        <w:pBdr>
          <w:top w:val="single" w:sz="8" w:space="1" w:color="auto"/>
          <w:bottom w:val="single" w:sz="8" w:space="1" w:color="auto"/>
        </w:pBdr>
        <w:rPr>
          <w:b/>
          <w:bCs/>
          <w:sz w:val="32"/>
          <w:szCs w:val="32"/>
        </w:rPr>
      </w:pPr>
      <w:r>
        <w:rPr>
          <w:b/>
          <w:bCs/>
          <w:sz w:val="32"/>
          <w:szCs w:val="32"/>
        </w:rPr>
        <w:t xml:space="preserve">Policy </w:t>
      </w:r>
      <w:r w:rsidR="005678DD">
        <w:rPr>
          <w:b/>
          <w:bCs/>
          <w:sz w:val="32"/>
          <w:szCs w:val="32"/>
        </w:rPr>
        <w:t>Adoption</w:t>
      </w:r>
      <w:r>
        <w:rPr>
          <w:b/>
          <w:bCs/>
          <w:sz w:val="32"/>
          <w:szCs w:val="32"/>
        </w:rPr>
        <w:t>/Re</w:t>
      </w:r>
      <w:r w:rsidR="007A1254">
        <w:rPr>
          <w:b/>
          <w:bCs/>
          <w:sz w:val="32"/>
          <w:szCs w:val="32"/>
        </w:rPr>
        <w:t>affirmation/Re</w:t>
      </w:r>
      <w:r>
        <w:rPr>
          <w:b/>
          <w:bCs/>
          <w:sz w:val="32"/>
          <w:szCs w:val="32"/>
        </w:rPr>
        <w:t>vision</w:t>
      </w:r>
      <w:r w:rsidR="007A1254">
        <w:rPr>
          <w:b/>
          <w:bCs/>
          <w:sz w:val="32"/>
          <w:szCs w:val="32"/>
        </w:rPr>
        <w:t xml:space="preserve"> Approvals</w:t>
      </w:r>
    </w:p>
    <w:p w14:paraId="61DFB283" w14:textId="77777777" w:rsidR="005678DD" w:rsidRDefault="005678DD" w:rsidP="005678DD"/>
    <w:p w14:paraId="5DD03F81" w14:textId="77777777" w:rsidR="005678DD" w:rsidRDefault="005678DD" w:rsidP="005678DD">
      <w:pPr>
        <w:jc w:val="both"/>
      </w:pPr>
      <w:r>
        <w:t>Approved   _________________________________________________________Date_______</w:t>
      </w:r>
    </w:p>
    <w:p w14:paraId="192111A1" w14:textId="77777777" w:rsidR="005678DD" w:rsidRDefault="005678DD" w:rsidP="005678DD">
      <w:pPr>
        <w:jc w:val="center"/>
        <w:rPr>
          <w:sz w:val="16"/>
        </w:rPr>
      </w:pPr>
      <w:r>
        <w:rPr>
          <w:sz w:val="16"/>
        </w:rPr>
        <w:t>PORTLAND STATE UNIVERSITY PRESIDENT</w:t>
      </w:r>
    </w:p>
    <w:p w14:paraId="24AE1832" w14:textId="77777777" w:rsidR="005678DD" w:rsidRDefault="005678DD" w:rsidP="005678DD">
      <w:pPr>
        <w:jc w:val="center"/>
        <w:rPr>
          <w:sz w:val="16"/>
        </w:rPr>
      </w:pPr>
    </w:p>
    <w:p w14:paraId="45E2ED50" w14:textId="77777777" w:rsidR="005678DD" w:rsidRDefault="005678DD" w:rsidP="005678DD">
      <w:pPr>
        <w:jc w:val="center"/>
        <w:rPr>
          <w:sz w:val="16"/>
        </w:rPr>
      </w:pPr>
    </w:p>
    <w:p w14:paraId="2DB6E3EA" w14:textId="77777777" w:rsidR="005678DD" w:rsidRDefault="005678DD" w:rsidP="005678DD">
      <w:pPr>
        <w:jc w:val="both"/>
      </w:pPr>
      <w:r>
        <w:t>Approved   _________________________________________________________Date_______</w:t>
      </w:r>
    </w:p>
    <w:p w14:paraId="5C525748" w14:textId="0E6AD9FD" w:rsidR="005678DD" w:rsidRDefault="005678DD" w:rsidP="009A6E98">
      <w:pPr>
        <w:jc w:val="center"/>
        <w:rPr>
          <w:ins w:id="69" w:author="Joseph Janda" w:date="2017-07-10T09:53:00Z"/>
          <w:sz w:val="16"/>
        </w:rPr>
      </w:pPr>
      <w:r>
        <w:rPr>
          <w:sz w:val="16"/>
        </w:rPr>
        <w:t>PORTLAND STATE UNIVERSITY GENERAL COUNSEL</w:t>
      </w:r>
    </w:p>
    <w:p w14:paraId="34397E9A" w14:textId="0B9131F2" w:rsidR="00A4220C" w:rsidRDefault="00A4220C" w:rsidP="009A6E98">
      <w:pPr>
        <w:jc w:val="center"/>
        <w:rPr>
          <w:ins w:id="70" w:author="Joseph Janda" w:date="2017-07-10T09:53:00Z"/>
          <w:sz w:val="16"/>
        </w:rPr>
      </w:pPr>
    </w:p>
    <w:p w14:paraId="5C35D58C" w14:textId="41ECC217" w:rsidR="00A4220C" w:rsidRDefault="00A4220C" w:rsidP="009A6E98">
      <w:pPr>
        <w:jc w:val="center"/>
        <w:rPr>
          <w:ins w:id="71" w:author="Joseph Janda" w:date="2017-07-10T09:53:00Z"/>
          <w:sz w:val="16"/>
        </w:rPr>
      </w:pPr>
    </w:p>
    <w:p w14:paraId="32DEB290" w14:textId="43331CDA" w:rsidR="00A4220C" w:rsidRDefault="00A4220C">
      <w:pPr>
        <w:spacing w:after="200" w:line="276" w:lineRule="auto"/>
        <w:rPr>
          <w:ins w:id="72" w:author="Joseph Janda" w:date="2017-07-10T09:53:00Z"/>
          <w:sz w:val="16"/>
        </w:rPr>
      </w:pPr>
      <w:ins w:id="73" w:author="Joseph Janda" w:date="2017-07-10T09:53:00Z">
        <w:r>
          <w:rPr>
            <w:sz w:val="16"/>
          </w:rPr>
          <w:br w:type="page"/>
        </w:r>
      </w:ins>
    </w:p>
    <w:p w14:paraId="7CA2A449" w14:textId="77777777" w:rsidR="00A4220C" w:rsidRDefault="00A4220C" w:rsidP="00A4220C">
      <w:pPr>
        <w:jc w:val="center"/>
        <w:rPr>
          <w:ins w:id="74" w:author="Joseph Janda" w:date="2017-07-10T09:53:00Z"/>
          <w:b/>
        </w:rPr>
      </w:pPr>
      <w:ins w:id="75" w:author="Joseph Janda" w:date="2017-07-10T09:53:00Z">
        <w:r w:rsidRPr="006E4944">
          <w:rPr>
            <w:b/>
          </w:rPr>
          <w:lastRenderedPageBreak/>
          <w:t xml:space="preserve">Communication to Faculty Regarding </w:t>
        </w:r>
        <w:r>
          <w:rPr>
            <w:b/>
          </w:rPr>
          <w:t xml:space="preserve">Use of </w:t>
        </w:r>
        <w:r w:rsidRPr="006E4944">
          <w:rPr>
            <w:b/>
          </w:rPr>
          <w:t>Course Materials</w:t>
        </w:r>
      </w:ins>
    </w:p>
    <w:p w14:paraId="06858EEA" w14:textId="77777777" w:rsidR="00A4220C" w:rsidRDefault="00A4220C" w:rsidP="00A4220C">
      <w:pPr>
        <w:jc w:val="center"/>
        <w:rPr>
          <w:ins w:id="76" w:author="Joseph Janda" w:date="2017-07-10T09:53:00Z"/>
          <w:b/>
        </w:rPr>
      </w:pPr>
      <w:ins w:id="77" w:author="Joseph Janda" w:date="2017-07-10T09:53:00Z">
        <w:r>
          <w:rPr>
            <w:b/>
          </w:rPr>
          <w:t>(Sample Form 1 to Copyright Ownership Policy)</w:t>
        </w:r>
      </w:ins>
    </w:p>
    <w:p w14:paraId="4CC86D5D" w14:textId="77777777" w:rsidR="00A4220C" w:rsidRDefault="00A4220C" w:rsidP="00A4220C">
      <w:pPr>
        <w:jc w:val="center"/>
        <w:rPr>
          <w:ins w:id="78" w:author="Joseph Janda" w:date="2017-07-10T09:53:00Z"/>
          <w:b/>
        </w:rPr>
      </w:pPr>
    </w:p>
    <w:p w14:paraId="40187821" w14:textId="31E2CD3F" w:rsidR="00A4220C" w:rsidRDefault="00A4220C" w:rsidP="00A4220C">
      <w:pPr>
        <w:rPr>
          <w:ins w:id="79" w:author="Joseph Janda" w:date="2017-07-10T09:53:00Z"/>
        </w:rPr>
      </w:pPr>
      <w:ins w:id="80" w:author="Joseph Janda" w:date="2017-07-10T09:53:00Z">
        <w:r w:rsidRPr="007072A0">
          <w:t>For purposes of allowing the free flow and sharing of materials and pedagogy among Faculty</w:t>
        </w:r>
        <w:r>
          <w:t xml:space="preserve">, Portland State University’s (PSU’s) Copyright Ownership Policy allows PSU and non-authoring Faculty and Staff to use Course Materials created or authored by Faculty to teach University Registered Courses, provided </w:t>
        </w:r>
        <w:r w:rsidRPr="007072A0">
          <w:t>University, Faculty or Staff using such Course Materials makes a good faith effort to inform the Faculty author(s) or creator(s) of such use</w:t>
        </w:r>
        <w:r>
          <w:t xml:space="preserve">. </w:t>
        </w:r>
      </w:ins>
    </w:p>
    <w:p w14:paraId="64E8BB08" w14:textId="77777777" w:rsidR="00A4220C" w:rsidRDefault="00A4220C" w:rsidP="00A4220C">
      <w:pPr>
        <w:rPr>
          <w:ins w:id="81" w:author="Joseph Janda" w:date="2017-07-10T09:53:00Z"/>
        </w:rPr>
      </w:pPr>
    </w:p>
    <w:p w14:paraId="05C560AF" w14:textId="77777777" w:rsidR="00A4220C" w:rsidRDefault="00A4220C" w:rsidP="00A4220C">
      <w:pPr>
        <w:rPr>
          <w:ins w:id="82" w:author="Joseph Janda" w:date="2017-07-10T09:53:00Z"/>
        </w:rPr>
      </w:pPr>
      <w:ins w:id="83" w:author="Joseph Janda" w:date="2017-07-10T09:53:00Z">
        <w:r>
          <w:t xml:space="preserve">This form is intended to provide a mechanism for notifying Faculty of the use of their Course Materials. Faculty and Staff are encouraged to use this form, or another mechanism like it, to notify or record acknowledgment from one or more Faculty that their Course Materials may be used for teaching a University Registered Course.     </w:t>
        </w:r>
      </w:ins>
    </w:p>
    <w:p w14:paraId="57538F3A" w14:textId="77777777" w:rsidR="00A4220C" w:rsidRDefault="00A4220C" w:rsidP="00A4220C">
      <w:pPr>
        <w:rPr>
          <w:ins w:id="84" w:author="Joseph Janda" w:date="2017-07-10T09:53:00Z"/>
        </w:rPr>
      </w:pPr>
    </w:p>
    <w:p w14:paraId="001AD320" w14:textId="477E6773" w:rsidR="00A4220C" w:rsidRDefault="00A4220C" w:rsidP="00A4220C">
      <w:pPr>
        <w:rPr>
          <w:ins w:id="85" w:author="Joseph Janda" w:date="2017-07-10T09:53:00Z"/>
        </w:rPr>
      </w:pPr>
      <w:ins w:id="86" w:author="Joseph Janda" w:date="2017-07-10T09:53:00Z">
        <w:r>
          <w:t>Faculty so notified are also informed that</w:t>
        </w:r>
        <w:r w:rsidRPr="007072A0">
          <w:t xml:space="preserve"> </w:t>
        </w:r>
        <w:r>
          <w:t xml:space="preserve">the Copyright ownership Policy allows </w:t>
        </w:r>
        <w:r w:rsidRPr="007072A0">
          <w:t>Faculty author(s) or creator</w:t>
        </w:r>
        <w:r>
          <w:t>(s) of such Course Materials to</w:t>
        </w:r>
        <w:r w:rsidRPr="007072A0">
          <w:t xml:space="preserve"> revoke </w:t>
        </w:r>
        <w:r>
          <w:t xml:space="preserve">such </w:t>
        </w:r>
        <w:r w:rsidRPr="007072A0">
          <w:t>permission</w:t>
        </w:r>
        <w:r>
          <w:t>s</w:t>
        </w:r>
        <w:r w:rsidRPr="007072A0">
          <w:t xml:space="preserve"> at any time by providing written notice to the administrative head of their department, school, or college.  However, permission will last for one academic term beyond revocation to provide time to replace or remove Course Materials from current teaching materials</w:t>
        </w:r>
        <w:r>
          <w:t xml:space="preserve">. </w:t>
        </w:r>
      </w:ins>
    </w:p>
    <w:p w14:paraId="1AAF66E4" w14:textId="77777777" w:rsidR="00A4220C" w:rsidRDefault="00A4220C" w:rsidP="00A4220C">
      <w:pPr>
        <w:rPr>
          <w:ins w:id="87" w:author="Joseph Janda" w:date="2017-07-10T09:53:00Z"/>
        </w:rPr>
      </w:pPr>
    </w:p>
    <w:p w14:paraId="202212EC" w14:textId="44841892" w:rsidR="00A4220C" w:rsidRDefault="00A4220C" w:rsidP="00A4220C">
      <w:pPr>
        <w:rPr>
          <w:ins w:id="88" w:author="Joseph Janda" w:date="2017-07-10T09:53:00Z"/>
        </w:rPr>
      </w:pPr>
      <w:ins w:id="89" w:author="Joseph Janda" w:date="2017-07-10T09:53:00Z">
        <w:r>
          <w:t>Faculty Owner of Course Materials: _____________________________</w:t>
        </w:r>
      </w:ins>
    </w:p>
    <w:p w14:paraId="58A8F370" w14:textId="77777777" w:rsidR="00A4220C" w:rsidRDefault="00A4220C" w:rsidP="00A4220C">
      <w:pPr>
        <w:rPr>
          <w:ins w:id="90" w:author="Joseph Janda" w:date="2017-07-10T09:53:00Z"/>
        </w:rPr>
      </w:pPr>
    </w:p>
    <w:p w14:paraId="563CA63A" w14:textId="4D2D29C9" w:rsidR="00A4220C" w:rsidRDefault="00A4220C" w:rsidP="00A4220C">
      <w:pPr>
        <w:rPr>
          <w:ins w:id="91" w:author="Joseph Janda" w:date="2017-07-10T09:53:00Z"/>
        </w:rPr>
      </w:pPr>
      <w:ins w:id="92" w:author="Joseph Janda" w:date="2017-07-10T09:53:00Z">
        <w:r>
          <w:t>Date: ___________________</w:t>
        </w:r>
      </w:ins>
    </w:p>
    <w:p w14:paraId="2B3BD418" w14:textId="77777777" w:rsidR="00A4220C" w:rsidRDefault="00A4220C" w:rsidP="00A4220C">
      <w:pPr>
        <w:rPr>
          <w:ins w:id="93" w:author="Joseph Janda" w:date="2017-07-10T09:53:00Z"/>
        </w:rPr>
      </w:pPr>
    </w:p>
    <w:p w14:paraId="6FC1D3A9" w14:textId="22802678" w:rsidR="00A4220C" w:rsidRDefault="00A4220C" w:rsidP="00A4220C">
      <w:pPr>
        <w:rPr>
          <w:ins w:id="94" w:author="Joseph Janda" w:date="2017-07-10T09:53:00Z"/>
        </w:rPr>
      </w:pPr>
      <w:ins w:id="95" w:author="Joseph Janda" w:date="2017-07-10T09:53:00Z">
        <w:r>
          <w:t>Course Materials Description (be as descriptive and specific as possible):_______________________</w:t>
        </w:r>
      </w:ins>
    </w:p>
    <w:p w14:paraId="2950987F" w14:textId="069A0CE6" w:rsidR="00A4220C" w:rsidRDefault="00A4220C">
      <w:pPr>
        <w:spacing w:after="200" w:line="276" w:lineRule="auto"/>
        <w:rPr>
          <w:ins w:id="96" w:author="Joseph Janda" w:date="2017-07-10T09:53:00Z"/>
        </w:rPr>
      </w:pPr>
      <w:ins w:id="97" w:author="Joseph Janda" w:date="2017-07-10T09:53:00Z">
        <w:r>
          <w:br w:type="page"/>
        </w:r>
      </w:ins>
    </w:p>
    <w:p w14:paraId="23F4047E" w14:textId="77777777" w:rsidR="00A4220C" w:rsidRDefault="00A4220C" w:rsidP="00A4220C">
      <w:pPr>
        <w:jc w:val="center"/>
        <w:rPr>
          <w:ins w:id="98" w:author="Joseph Janda" w:date="2017-07-10T09:53:00Z"/>
          <w:b/>
        </w:rPr>
      </w:pPr>
      <w:ins w:id="99" w:author="Joseph Janda" w:date="2017-07-10T09:53:00Z">
        <w:r>
          <w:rPr>
            <w:b/>
          </w:rPr>
          <w:lastRenderedPageBreak/>
          <w:t xml:space="preserve">Revocation of Permission to use </w:t>
        </w:r>
        <w:r w:rsidRPr="006E4944">
          <w:rPr>
            <w:b/>
          </w:rPr>
          <w:t>Course Materials</w:t>
        </w:r>
      </w:ins>
    </w:p>
    <w:p w14:paraId="635D2C2A" w14:textId="77777777" w:rsidR="00A4220C" w:rsidRDefault="00A4220C" w:rsidP="00A4220C">
      <w:pPr>
        <w:jc w:val="center"/>
        <w:rPr>
          <w:ins w:id="100" w:author="Joseph Janda" w:date="2017-07-10T09:53:00Z"/>
          <w:b/>
        </w:rPr>
      </w:pPr>
      <w:ins w:id="101" w:author="Joseph Janda" w:date="2017-07-10T09:53:00Z">
        <w:r>
          <w:rPr>
            <w:b/>
          </w:rPr>
          <w:t>(Sample Form 2 to Copyright Ownership Policy)</w:t>
        </w:r>
      </w:ins>
    </w:p>
    <w:p w14:paraId="087431A9" w14:textId="77777777" w:rsidR="00A4220C" w:rsidRDefault="00A4220C" w:rsidP="00A4220C">
      <w:pPr>
        <w:jc w:val="center"/>
        <w:rPr>
          <w:ins w:id="102" w:author="Joseph Janda" w:date="2017-07-10T09:53:00Z"/>
          <w:b/>
        </w:rPr>
      </w:pPr>
    </w:p>
    <w:p w14:paraId="6CA1D12C" w14:textId="77777777" w:rsidR="00A4220C" w:rsidRDefault="00A4220C" w:rsidP="00A4220C">
      <w:pPr>
        <w:rPr>
          <w:ins w:id="103" w:author="Joseph Janda" w:date="2017-07-10T09:53:00Z"/>
        </w:rPr>
      </w:pPr>
      <w:ins w:id="104" w:author="Joseph Janda" w:date="2017-07-10T09:53:00Z">
        <w:r w:rsidRPr="007072A0">
          <w:t>For purposes of allowing the free flow and sharing of materials and pedagogy among Faculty</w:t>
        </w:r>
        <w:r>
          <w:t xml:space="preserve">, Portland State University’s (PSU’s) Copyright Ownership Policy allows PSU and non-authoring Faculty and Staff to use Course Materials created or authored by Faculty to teach University Registered Courses, provided </w:t>
        </w:r>
        <w:r w:rsidRPr="007072A0">
          <w:t>University, Faculty or Staff using such Course Materials makes a good faith effort to inform the Faculty author(s) or creator(s) of such use</w:t>
        </w:r>
        <w:r>
          <w:t xml:space="preserve">. </w:t>
        </w:r>
      </w:ins>
    </w:p>
    <w:p w14:paraId="5F44B7FA" w14:textId="77777777" w:rsidR="00A4220C" w:rsidRDefault="00A4220C" w:rsidP="00A4220C">
      <w:pPr>
        <w:rPr>
          <w:ins w:id="105" w:author="Joseph Janda" w:date="2017-07-10T09:53:00Z"/>
        </w:rPr>
      </w:pPr>
    </w:p>
    <w:p w14:paraId="16E26858" w14:textId="58E834F6" w:rsidR="00A4220C" w:rsidRDefault="00A4220C" w:rsidP="00A4220C">
      <w:pPr>
        <w:rPr>
          <w:ins w:id="106" w:author="Joseph Janda" w:date="2017-07-10T09:53:00Z"/>
        </w:rPr>
      </w:pPr>
      <w:ins w:id="107" w:author="Joseph Janda" w:date="2017-07-10T09:53:00Z">
        <w:r>
          <w:t xml:space="preserve">Under the Copyright Ownership Policy, </w:t>
        </w:r>
        <w:r w:rsidRPr="007072A0">
          <w:t>Faculty author(s) or creator</w:t>
        </w:r>
        <w:r>
          <w:t>(s) of such Course Materials may also</w:t>
        </w:r>
        <w:r w:rsidRPr="007072A0">
          <w:t xml:space="preserve"> revoke </w:t>
        </w:r>
        <w:r>
          <w:t xml:space="preserve">such </w:t>
        </w:r>
        <w:r w:rsidRPr="007072A0">
          <w:t>permission</w:t>
        </w:r>
        <w:r>
          <w:t>s</w:t>
        </w:r>
        <w:r w:rsidRPr="007072A0">
          <w:t xml:space="preserve"> at any time by providing written notice to the administrative head of their department, school, or college.  However, permission will last for one academic term beyond revocation to provide time to replace or remove Course Materials from current teaching materials</w:t>
        </w:r>
        <w:r>
          <w:t xml:space="preserve">. </w:t>
        </w:r>
      </w:ins>
    </w:p>
    <w:p w14:paraId="507DBD25" w14:textId="77777777" w:rsidR="00A4220C" w:rsidRDefault="00A4220C" w:rsidP="00A4220C">
      <w:pPr>
        <w:rPr>
          <w:ins w:id="108" w:author="Joseph Janda" w:date="2017-07-10T09:53:00Z"/>
        </w:rPr>
      </w:pPr>
    </w:p>
    <w:p w14:paraId="06C9A60E" w14:textId="7125C183" w:rsidR="00A4220C" w:rsidRDefault="00A4220C" w:rsidP="00A4220C">
      <w:pPr>
        <w:rPr>
          <w:ins w:id="109" w:author="Joseph Janda" w:date="2017-07-10T09:53:00Z"/>
        </w:rPr>
      </w:pPr>
      <w:ins w:id="110" w:author="Joseph Janda" w:date="2017-07-10T09:53:00Z">
        <w:r>
          <w:t>This Form is intended to provide a mechanism for notifying the administrative head of a Faculty’s</w:t>
        </w:r>
        <w:r w:rsidRPr="007072A0">
          <w:t xml:space="preserve"> department, school, or college</w:t>
        </w:r>
        <w:r>
          <w:t xml:space="preserve"> of such revocation of permission. Faculty are encouraged to use this form, or another mechanism like it, to notify and record such revocation.     </w:t>
        </w:r>
      </w:ins>
    </w:p>
    <w:p w14:paraId="6D5F8072" w14:textId="77777777" w:rsidR="00A4220C" w:rsidRDefault="00A4220C" w:rsidP="00A4220C">
      <w:pPr>
        <w:rPr>
          <w:ins w:id="111" w:author="Joseph Janda" w:date="2017-07-10T09:53:00Z"/>
        </w:rPr>
      </w:pPr>
    </w:p>
    <w:p w14:paraId="00F40F67" w14:textId="3892A8B9" w:rsidR="00A4220C" w:rsidRDefault="00A4220C" w:rsidP="00A4220C">
      <w:pPr>
        <w:rPr>
          <w:ins w:id="112" w:author="Joseph Janda" w:date="2017-07-10T09:53:00Z"/>
        </w:rPr>
      </w:pPr>
      <w:ins w:id="113" w:author="Joseph Janda" w:date="2017-07-10T09:53:00Z">
        <w:r>
          <w:t>Faculty Owner of Course Materials: _____________________________</w:t>
        </w:r>
      </w:ins>
    </w:p>
    <w:p w14:paraId="425D9454" w14:textId="77777777" w:rsidR="00A4220C" w:rsidRDefault="00A4220C" w:rsidP="00A4220C">
      <w:pPr>
        <w:rPr>
          <w:ins w:id="114" w:author="Joseph Janda" w:date="2017-07-10T09:53:00Z"/>
        </w:rPr>
      </w:pPr>
    </w:p>
    <w:p w14:paraId="2DFF8B41" w14:textId="0AB0F96D" w:rsidR="00A4220C" w:rsidRDefault="00A4220C" w:rsidP="00A4220C">
      <w:pPr>
        <w:rPr>
          <w:ins w:id="115" w:author="Joseph Janda" w:date="2017-07-10T09:53:00Z"/>
        </w:rPr>
      </w:pPr>
      <w:ins w:id="116" w:author="Joseph Janda" w:date="2017-07-10T09:53:00Z">
        <w:r>
          <w:t>Administrative Head of Unit:____________________________</w:t>
        </w:r>
      </w:ins>
    </w:p>
    <w:p w14:paraId="040381B6" w14:textId="77777777" w:rsidR="00A4220C" w:rsidRDefault="00A4220C" w:rsidP="00A4220C">
      <w:pPr>
        <w:rPr>
          <w:ins w:id="117" w:author="Joseph Janda" w:date="2017-07-10T09:53:00Z"/>
        </w:rPr>
      </w:pPr>
    </w:p>
    <w:p w14:paraId="3F8E163B" w14:textId="5D3CE3FE" w:rsidR="00A4220C" w:rsidRDefault="00A4220C" w:rsidP="00A4220C">
      <w:pPr>
        <w:rPr>
          <w:ins w:id="118" w:author="Joseph Janda" w:date="2017-07-10T09:53:00Z"/>
        </w:rPr>
      </w:pPr>
      <w:ins w:id="119" w:author="Joseph Janda" w:date="2017-07-10T09:53:00Z">
        <w:r>
          <w:t>Date: ___________________</w:t>
        </w:r>
      </w:ins>
    </w:p>
    <w:p w14:paraId="10B45D6F" w14:textId="77777777" w:rsidR="00A4220C" w:rsidRDefault="00A4220C" w:rsidP="00A4220C">
      <w:pPr>
        <w:rPr>
          <w:ins w:id="120" w:author="Joseph Janda" w:date="2017-07-10T09:53:00Z"/>
        </w:rPr>
      </w:pPr>
    </w:p>
    <w:p w14:paraId="0060DC2D" w14:textId="77777777" w:rsidR="00A4220C" w:rsidRDefault="00A4220C" w:rsidP="00A4220C">
      <w:pPr>
        <w:rPr>
          <w:ins w:id="121" w:author="Joseph Janda" w:date="2017-07-10T09:53:00Z"/>
        </w:rPr>
      </w:pPr>
      <w:ins w:id="122" w:author="Joseph Janda" w:date="2017-07-10T09:53:00Z">
        <w:r>
          <w:t>Course Materials Description (be as descriptive and specific as possible):</w:t>
        </w:r>
      </w:ins>
    </w:p>
    <w:p w14:paraId="48F79DB4" w14:textId="73452BF0" w:rsidR="00A4220C" w:rsidRDefault="00A4220C" w:rsidP="00A4220C">
      <w:pPr>
        <w:rPr>
          <w:ins w:id="123" w:author="Joseph Janda" w:date="2017-07-10T09:53:00Z"/>
        </w:rPr>
      </w:pPr>
      <w:ins w:id="124" w:author="Joseph Janda" w:date="2017-07-10T09:53:00Z">
        <w:r>
          <w:t>_______________________</w:t>
        </w:r>
      </w:ins>
    </w:p>
    <w:p w14:paraId="3FB3786B" w14:textId="547AE7EA" w:rsidR="00A4220C" w:rsidRDefault="00A4220C">
      <w:pPr>
        <w:spacing w:after="200" w:line="276" w:lineRule="auto"/>
        <w:rPr>
          <w:ins w:id="125" w:author="Joseph Janda" w:date="2017-07-10T09:53:00Z"/>
        </w:rPr>
      </w:pPr>
      <w:ins w:id="126" w:author="Joseph Janda" w:date="2017-07-10T09:53:00Z">
        <w:r>
          <w:br w:type="page"/>
        </w:r>
      </w:ins>
    </w:p>
    <w:p w14:paraId="6A2BE8CD" w14:textId="77777777" w:rsidR="00A4220C" w:rsidRDefault="00A4220C" w:rsidP="00A4220C">
      <w:pPr>
        <w:jc w:val="center"/>
        <w:rPr>
          <w:ins w:id="127" w:author="Joseph Janda" w:date="2017-07-10T09:53:00Z"/>
          <w:b/>
        </w:rPr>
      </w:pPr>
      <w:ins w:id="128" w:author="Joseph Janda" w:date="2017-07-10T09:53:00Z">
        <w:r>
          <w:rPr>
            <w:b/>
          </w:rPr>
          <w:lastRenderedPageBreak/>
          <w:t xml:space="preserve">Disposition of Copyrights in Joint Works </w:t>
        </w:r>
      </w:ins>
    </w:p>
    <w:p w14:paraId="318F034C" w14:textId="77777777" w:rsidR="00A4220C" w:rsidRPr="0025293B" w:rsidRDefault="00A4220C" w:rsidP="00A4220C">
      <w:pPr>
        <w:jc w:val="center"/>
        <w:rPr>
          <w:ins w:id="129" w:author="Joseph Janda" w:date="2017-07-10T09:53:00Z"/>
          <w:b/>
        </w:rPr>
      </w:pPr>
      <w:ins w:id="130" w:author="Joseph Janda" w:date="2017-07-10T09:53:00Z">
        <w:r>
          <w:rPr>
            <w:b/>
          </w:rPr>
          <w:t>(Sample Form 3 to Copyright Ownership Policy)</w:t>
        </w:r>
      </w:ins>
    </w:p>
    <w:p w14:paraId="5DD16E97" w14:textId="77777777" w:rsidR="00A4220C" w:rsidRDefault="00A4220C" w:rsidP="00A4220C">
      <w:pPr>
        <w:rPr>
          <w:ins w:id="131" w:author="Joseph Janda" w:date="2017-07-10T09:53:00Z"/>
        </w:rPr>
      </w:pPr>
    </w:p>
    <w:p w14:paraId="567E59FE" w14:textId="4125AFAE" w:rsidR="00A4220C" w:rsidRDefault="00A4220C" w:rsidP="00A4220C">
      <w:pPr>
        <w:rPr>
          <w:ins w:id="132" w:author="Joseph Janda" w:date="2017-07-10T09:53:00Z"/>
        </w:rPr>
      </w:pPr>
      <w:ins w:id="133" w:author="Joseph Janda" w:date="2017-07-10T09:53:00Z">
        <w:r>
          <w:t>When individuals collaborate to author Copyright Materials, a "joint work" often results, in which all the rights holders jointly hold nonexclusive rights to use the work.  For example, Copyright Materials may be authored or created by both Faculty and Staff working on a project and this collaboration may result in a joint work(s) where the copyright is owned jointly by both the University and the Faculty member(s) and the work created is both PSU Copyright Materials and Faculty-owned Copyright Materials.  Prior to authoring or creating such works, Faculty, other University employees, and students who collaborate with each other or with non-University third-parties (</w:t>
        </w:r>
        <w:r w:rsidRPr="007E73CA">
          <w:rPr>
            <w:i/>
          </w:rPr>
          <w:t>e.g.</w:t>
        </w:r>
        <w:r>
          <w:t xml:space="preserve">, volunteers, visitors, other collaborators) are encouraged to describe or determine the disposition of the resulting copyright. </w:t>
        </w:r>
      </w:ins>
    </w:p>
    <w:p w14:paraId="147925D4" w14:textId="77777777" w:rsidR="00A4220C" w:rsidRDefault="00A4220C" w:rsidP="00A4220C">
      <w:pPr>
        <w:rPr>
          <w:ins w:id="134" w:author="Joseph Janda" w:date="2017-07-10T09:53:00Z"/>
        </w:rPr>
      </w:pPr>
    </w:p>
    <w:p w14:paraId="484F47E1" w14:textId="47DA158A" w:rsidR="00A4220C" w:rsidRDefault="00A4220C" w:rsidP="00A4220C">
      <w:pPr>
        <w:rPr>
          <w:ins w:id="135" w:author="Joseph Janda" w:date="2017-07-10T09:53:00Z"/>
        </w:rPr>
      </w:pPr>
      <w:ins w:id="136" w:author="Joseph Janda" w:date="2017-07-10T09:53:00Z">
        <w:r>
          <w:t xml:space="preserve">This form is intended to provide a mechanism for such determination or disposition. Is it not required, but encouraged that Faculty and Staff think through and record such dispositions using this form or another mechanism. </w:t>
        </w:r>
      </w:ins>
    </w:p>
    <w:p w14:paraId="7F34CE54" w14:textId="77777777" w:rsidR="00A4220C" w:rsidRDefault="00A4220C" w:rsidP="00A4220C">
      <w:pPr>
        <w:rPr>
          <w:ins w:id="137" w:author="Joseph Janda" w:date="2017-07-10T09:53:00Z"/>
          <w:b/>
        </w:rPr>
      </w:pPr>
    </w:p>
    <w:p w14:paraId="24855E14" w14:textId="72213680" w:rsidR="00A4220C" w:rsidRPr="0025293B" w:rsidRDefault="00A4220C" w:rsidP="00A4220C">
      <w:pPr>
        <w:rPr>
          <w:ins w:id="138" w:author="Joseph Janda" w:date="2017-07-10T09:53:00Z"/>
        </w:rPr>
      </w:pPr>
      <w:ins w:id="139" w:author="Joseph Janda" w:date="2017-07-10T09:53:00Z">
        <w:r w:rsidRPr="00A81A8F">
          <w:rPr>
            <w:b/>
          </w:rPr>
          <w:t>Participant Information</w:t>
        </w:r>
        <w:r>
          <w:rPr>
            <w:b/>
          </w:rPr>
          <w:t xml:space="preserve"> </w:t>
        </w:r>
        <w:r>
          <w:t>(repeat as necessary)</w:t>
        </w:r>
      </w:ins>
    </w:p>
    <w:p w14:paraId="2B76E8DA" w14:textId="77777777" w:rsidR="00A4220C" w:rsidRPr="00AB2074" w:rsidRDefault="00A4220C" w:rsidP="00A4220C">
      <w:pPr>
        <w:rPr>
          <w:ins w:id="140" w:author="Joseph Janda" w:date="2017-07-10T09:53:00Z"/>
        </w:rPr>
      </w:pPr>
      <w:ins w:id="141" w:author="Joseph Janda" w:date="2017-07-10T09:53:00Z">
        <w:r w:rsidRPr="00A81A8F">
          <w:rPr>
            <w:i/>
          </w:rPr>
          <w:t>Name:</w:t>
        </w:r>
        <w:r>
          <w:t xml:space="preserve"> </w:t>
        </w:r>
      </w:ins>
    </w:p>
    <w:p w14:paraId="0BCFC6E5" w14:textId="77777777" w:rsidR="00A4220C" w:rsidRPr="00AB2074" w:rsidRDefault="00A4220C" w:rsidP="00A4220C">
      <w:pPr>
        <w:rPr>
          <w:ins w:id="142" w:author="Joseph Janda" w:date="2017-07-10T09:53:00Z"/>
        </w:rPr>
      </w:pPr>
      <w:ins w:id="143" w:author="Joseph Janda" w:date="2017-07-10T09:53:00Z">
        <w:r w:rsidRPr="00A81A8F">
          <w:rPr>
            <w:i/>
          </w:rPr>
          <w:t>Address:</w:t>
        </w:r>
        <w:r>
          <w:rPr>
            <w:i/>
          </w:rPr>
          <w:t xml:space="preserve"> </w:t>
        </w:r>
      </w:ins>
    </w:p>
    <w:p w14:paraId="3D0DEE8C" w14:textId="77777777" w:rsidR="00A4220C" w:rsidRDefault="00A4220C" w:rsidP="00A4220C">
      <w:pPr>
        <w:rPr>
          <w:ins w:id="144" w:author="Joseph Janda" w:date="2017-07-10T09:53:00Z"/>
        </w:rPr>
      </w:pPr>
      <w:ins w:id="145" w:author="Joseph Janda" w:date="2017-07-10T09:53:00Z">
        <w:r w:rsidRPr="00A81A8F">
          <w:rPr>
            <w:i/>
          </w:rPr>
          <w:t xml:space="preserve">Preferred e-mail: </w:t>
        </w:r>
      </w:ins>
    </w:p>
    <w:p w14:paraId="069D1C92" w14:textId="77777777" w:rsidR="00A4220C" w:rsidRDefault="00A4220C" w:rsidP="00A4220C">
      <w:pPr>
        <w:rPr>
          <w:ins w:id="146" w:author="Joseph Janda" w:date="2017-07-10T09:53:00Z"/>
          <w:b/>
        </w:rPr>
      </w:pPr>
    </w:p>
    <w:p w14:paraId="5A8542E8" w14:textId="32BFE411" w:rsidR="00A4220C" w:rsidRPr="00A81A8F" w:rsidRDefault="00A4220C" w:rsidP="00A4220C">
      <w:pPr>
        <w:rPr>
          <w:ins w:id="147" w:author="Joseph Janda" w:date="2017-07-10T09:53:00Z"/>
          <w:b/>
        </w:rPr>
      </w:pPr>
      <w:ins w:id="148" w:author="Joseph Janda" w:date="2017-07-10T09:53:00Z">
        <w:r>
          <w:rPr>
            <w:b/>
          </w:rPr>
          <w:t>Who at PSU &amp; Why: Core Innovation</w:t>
        </w:r>
        <w:r w:rsidRPr="00A81A8F">
          <w:rPr>
            <w:b/>
          </w:rPr>
          <w:t xml:space="preserve"> Information</w:t>
        </w:r>
      </w:ins>
    </w:p>
    <w:p w14:paraId="45649426" w14:textId="77777777" w:rsidR="00A4220C" w:rsidRPr="00CC7F6B" w:rsidRDefault="00A4220C" w:rsidP="00A4220C">
      <w:pPr>
        <w:rPr>
          <w:ins w:id="149" w:author="Joseph Janda" w:date="2017-07-10T09:53:00Z"/>
        </w:rPr>
      </w:pPr>
      <w:ins w:id="150" w:author="Joseph Janda" w:date="2017-07-10T09:53:00Z">
        <w:r>
          <w:rPr>
            <w:i/>
          </w:rPr>
          <w:t>Lead(s)</w:t>
        </w:r>
        <w:r>
          <w:t xml:space="preserve">: </w:t>
        </w:r>
      </w:ins>
    </w:p>
    <w:p w14:paraId="3E9455CA" w14:textId="77777777" w:rsidR="00A4220C" w:rsidRPr="00CC7F6B" w:rsidRDefault="00A4220C" w:rsidP="00A4220C">
      <w:pPr>
        <w:rPr>
          <w:ins w:id="151" w:author="Joseph Janda" w:date="2017-07-10T09:53:00Z"/>
        </w:rPr>
      </w:pPr>
      <w:ins w:id="152" w:author="Joseph Janda" w:date="2017-07-10T09:53:00Z">
        <w:r>
          <w:rPr>
            <w:i/>
          </w:rPr>
          <w:t>Project T</w:t>
        </w:r>
        <w:r w:rsidRPr="00A81A8F">
          <w:rPr>
            <w:i/>
          </w:rPr>
          <w:t>itle</w:t>
        </w:r>
        <w:r w:rsidRPr="00CC7F6B">
          <w:t>:</w:t>
        </w:r>
        <w:r>
          <w:t xml:space="preserve">  </w:t>
        </w:r>
      </w:ins>
    </w:p>
    <w:p w14:paraId="5BABF402" w14:textId="77777777" w:rsidR="00A4220C" w:rsidRPr="00CC7F6B" w:rsidRDefault="00A4220C" w:rsidP="00A4220C">
      <w:pPr>
        <w:ind w:left="2520" w:hanging="2520"/>
        <w:rPr>
          <w:ins w:id="153" w:author="Joseph Janda" w:date="2017-07-10T09:53:00Z"/>
        </w:rPr>
      </w:pPr>
      <w:ins w:id="154" w:author="Joseph Janda" w:date="2017-07-10T09:53:00Z">
        <w:r w:rsidRPr="00A81A8F">
          <w:rPr>
            <w:i/>
          </w:rPr>
          <w:t xml:space="preserve">General </w:t>
        </w:r>
        <w:r>
          <w:rPr>
            <w:i/>
          </w:rPr>
          <w:t>Innovation/Creation</w:t>
        </w:r>
        <w:r w:rsidRPr="00A81A8F">
          <w:rPr>
            <w:i/>
          </w:rPr>
          <w:t xml:space="preserve"> Goals</w:t>
        </w:r>
        <w:r w:rsidRPr="00CC7F6B">
          <w:t xml:space="preserve">:  </w:t>
        </w:r>
      </w:ins>
    </w:p>
    <w:p w14:paraId="4481ED46" w14:textId="77777777" w:rsidR="00A4220C" w:rsidRDefault="00A4220C" w:rsidP="00A4220C">
      <w:pPr>
        <w:rPr>
          <w:ins w:id="155" w:author="Joseph Janda" w:date="2017-07-10T09:53:00Z"/>
          <w:b/>
        </w:rPr>
      </w:pPr>
    </w:p>
    <w:p w14:paraId="6EBCD175" w14:textId="301C309E" w:rsidR="00A4220C" w:rsidRPr="0025293B" w:rsidRDefault="00A4220C" w:rsidP="00A4220C">
      <w:pPr>
        <w:rPr>
          <w:ins w:id="156" w:author="Joseph Janda" w:date="2017-07-10T09:53:00Z"/>
          <w:b/>
        </w:rPr>
      </w:pPr>
      <w:ins w:id="157" w:author="Joseph Janda" w:date="2017-07-10T09:53:00Z">
        <w:r>
          <w:rPr>
            <w:b/>
          </w:rPr>
          <w:t>What &amp; How: Works</w:t>
        </w:r>
        <w:r w:rsidRPr="00A81A8F">
          <w:rPr>
            <w:b/>
          </w:rPr>
          <w:t xml:space="preserve"> Information</w:t>
        </w:r>
      </w:ins>
    </w:p>
    <w:p w14:paraId="5CBC6273" w14:textId="77777777" w:rsidR="00A4220C" w:rsidRPr="00CC7F6B" w:rsidRDefault="00A4220C" w:rsidP="00A4220C">
      <w:pPr>
        <w:ind w:left="720" w:hanging="720"/>
        <w:rPr>
          <w:ins w:id="158" w:author="Joseph Janda" w:date="2017-07-10T09:53:00Z"/>
        </w:rPr>
      </w:pPr>
      <w:ins w:id="159" w:author="Joseph Janda" w:date="2017-07-10T09:53:00Z">
        <w:r w:rsidRPr="00A81A8F">
          <w:rPr>
            <w:i/>
          </w:rPr>
          <w:t xml:space="preserve">Key </w:t>
        </w:r>
        <w:r>
          <w:rPr>
            <w:i/>
          </w:rPr>
          <w:t>Innovation</w:t>
        </w:r>
        <w:r w:rsidRPr="00A81A8F">
          <w:rPr>
            <w:i/>
          </w:rPr>
          <w:t xml:space="preserve"> Artifacts</w:t>
        </w:r>
        <w:r>
          <w:rPr>
            <w:i/>
          </w:rPr>
          <w:t xml:space="preserve"> we plan to create</w:t>
        </w:r>
        <w:r>
          <w:t xml:space="preserve">:  </w:t>
        </w:r>
      </w:ins>
    </w:p>
    <w:p w14:paraId="4219B3D0" w14:textId="77777777" w:rsidR="00A4220C" w:rsidRDefault="00A4220C" w:rsidP="00A4220C">
      <w:pPr>
        <w:ind w:left="720" w:hanging="720"/>
        <w:rPr>
          <w:ins w:id="160" w:author="Joseph Janda" w:date="2017-07-10T09:53:00Z"/>
          <w:b/>
        </w:rPr>
      </w:pPr>
      <w:ins w:id="161" w:author="Joseph Janda" w:date="2017-07-10T09:53:00Z">
        <w:r w:rsidRPr="00A81A8F">
          <w:rPr>
            <w:i/>
          </w:rPr>
          <w:t>Funding Sources</w:t>
        </w:r>
        <w:r>
          <w:rPr>
            <w:i/>
          </w:rPr>
          <w:t xml:space="preserve"> (if any)</w:t>
        </w:r>
        <w:r w:rsidRPr="00AB2074">
          <w:rPr>
            <w:i/>
          </w:rPr>
          <w:t>:</w:t>
        </w:r>
        <w:r>
          <w:rPr>
            <w:b/>
          </w:rPr>
          <w:t xml:space="preserve"> </w:t>
        </w:r>
      </w:ins>
    </w:p>
    <w:p w14:paraId="01FF9E6A" w14:textId="77777777" w:rsidR="00A4220C" w:rsidRDefault="00A4220C" w:rsidP="00A4220C">
      <w:pPr>
        <w:rPr>
          <w:ins w:id="162" w:author="Joseph Janda" w:date="2017-07-10T09:53:00Z"/>
          <w:b/>
        </w:rPr>
      </w:pPr>
    </w:p>
    <w:p w14:paraId="6F140AD3" w14:textId="58DF1A45" w:rsidR="00A4220C" w:rsidRDefault="00A4220C" w:rsidP="00A4220C">
      <w:pPr>
        <w:rPr>
          <w:ins w:id="163" w:author="Joseph Janda" w:date="2017-07-10T09:53:00Z"/>
        </w:rPr>
      </w:pPr>
      <w:ins w:id="164" w:author="Joseph Janda" w:date="2017-07-10T09:53:00Z">
        <w:r>
          <w:rPr>
            <w:b/>
          </w:rPr>
          <w:t>When: How we share Innovation Artifacts &amp; with whom we share them</w:t>
        </w:r>
      </w:ins>
    </w:p>
    <w:p w14:paraId="6EF03FCE" w14:textId="77777777" w:rsidR="00A4220C" w:rsidRPr="0025293B" w:rsidRDefault="00A4220C" w:rsidP="00A4220C">
      <w:pPr>
        <w:jc w:val="both"/>
        <w:rPr>
          <w:ins w:id="165" w:author="Joseph Janda" w:date="2017-07-10T09:53:00Z"/>
          <w:i/>
        </w:rPr>
      </w:pPr>
      <w:ins w:id="166" w:author="Joseph Janda" w:date="2017-07-10T09:53:00Z">
        <w:r>
          <w:rPr>
            <w:i/>
          </w:rPr>
          <w:t xml:space="preserve">Please list the intended use of the items to be created, and how they are intended to be shared and with whom. Which of the participants may use the items, and how?  </w:t>
        </w:r>
      </w:ins>
    </w:p>
    <w:p w14:paraId="50740A32" w14:textId="77777777" w:rsidR="00A4220C" w:rsidRDefault="00A4220C" w:rsidP="00A4220C">
      <w:pPr>
        <w:rPr>
          <w:ins w:id="167" w:author="Joseph Janda" w:date="2017-07-10T09:53:00Z"/>
          <w:b/>
        </w:rPr>
      </w:pPr>
    </w:p>
    <w:p w14:paraId="11CCA51E" w14:textId="66CFE43E" w:rsidR="00A4220C" w:rsidRPr="0025293B" w:rsidRDefault="00A4220C" w:rsidP="00A4220C">
      <w:pPr>
        <w:rPr>
          <w:ins w:id="168" w:author="Joseph Janda" w:date="2017-07-10T09:53:00Z"/>
          <w:b/>
        </w:rPr>
      </w:pPr>
      <w:ins w:id="169" w:author="Joseph Janda" w:date="2017-07-10T09:53:00Z">
        <w:r>
          <w:rPr>
            <w:b/>
          </w:rPr>
          <w:t>Credit &amp; Revenue</w:t>
        </w:r>
      </w:ins>
    </w:p>
    <w:p w14:paraId="72E73D4C" w14:textId="77777777" w:rsidR="00A4220C" w:rsidRPr="0025293B" w:rsidRDefault="00A4220C" w:rsidP="00A4220C">
      <w:pPr>
        <w:ind w:left="1440" w:hanging="1440"/>
        <w:jc w:val="both"/>
        <w:rPr>
          <w:ins w:id="170" w:author="Joseph Janda" w:date="2017-07-10T09:53:00Z"/>
        </w:rPr>
      </w:pPr>
      <w:ins w:id="171" w:author="Joseph Janda" w:date="2017-07-10T09:53:00Z">
        <w:r w:rsidRPr="00101037">
          <w:rPr>
            <w:i/>
          </w:rPr>
          <w:t>Credit/Authorship Attribution of Participants</w:t>
        </w:r>
        <w:r w:rsidRPr="00CC7F6B">
          <w:t xml:space="preserve">:  </w:t>
        </w:r>
        <w:r>
          <w:t xml:space="preserve">  </w:t>
        </w:r>
      </w:ins>
    </w:p>
    <w:p w14:paraId="2C277ECD" w14:textId="77777777" w:rsidR="00A4220C" w:rsidRPr="0025293B" w:rsidRDefault="00A4220C" w:rsidP="00A4220C">
      <w:pPr>
        <w:ind w:left="1440" w:hanging="1440"/>
        <w:jc w:val="both"/>
        <w:rPr>
          <w:ins w:id="172" w:author="Joseph Janda" w:date="2017-07-10T09:53:00Z"/>
          <w:i/>
        </w:rPr>
      </w:pPr>
      <w:ins w:id="173" w:author="Joseph Janda" w:date="2017-07-10T09:53:00Z">
        <w:r w:rsidRPr="00515129">
          <w:rPr>
            <w:i/>
          </w:rPr>
          <w:t>Revenue Management</w:t>
        </w:r>
        <w:r w:rsidRPr="00CC7F6B">
          <w:t>: </w:t>
        </w:r>
        <w:r>
          <w:rPr>
            <w:i/>
          </w:rPr>
          <w:t xml:space="preserve">(in the event that PSU Copyright Materials are licensed to a third party, or if any participant independently sells or licenses items created for the Project, how will available revenue be distributed among the participants?  </w:t>
        </w:r>
      </w:ins>
    </w:p>
    <w:p w14:paraId="0238516C" w14:textId="77777777" w:rsidR="00A4220C" w:rsidRDefault="00A4220C" w:rsidP="00A4220C">
      <w:pPr>
        <w:jc w:val="both"/>
        <w:rPr>
          <w:ins w:id="174" w:author="Joseph Janda" w:date="2017-07-10T09:53:00Z"/>
          <w:b/>
        </w:rPr>
      </w:pPr>
      <w:bookmarkStart w:id="175" w:name="Dropdown2"/>
      <w:bookmarkStart w:id="176" w:name="Dropdown1"/>
      <w:bookmarkEnd w:id="175"/>
      <w:bookmarkEnd w:id="176"/>
    </w:p>
    <w:p w14:paraId="459852A2" w14:textId="77777777" w:rsidR="00A4220C" w:rsidRPr="00101037" w:rsidRDefault="00A4220C" w:rsidP="00A4220C">
      <w:pPr>
        <w:jc w:val="both"/>
        <w:rPr>
          <w:ins w:id="177" w:author="Joseph Janda" w:date="2017-07-10T09:53:00Z"/>
        </w:rPr>
      </w:pPr>
      <w:ins w:id="178" w:author="Joseph Janda" w:date="2017-07-10T09:53:00Z">
        <w:r>
          <w:rPr>
            <w:b/>
          </w:rPr>
          <w:t xml:space="preserve">Other Obligations </w:t>
        </w:r>
      </w:ins>
    </w:p>
    <w:p w14:paraId="7FA6E5BE" w14:textId="15C1A0C8" w:rsidR="00A4220C" w:rsidRDefault="00A4220C" w:rsidP="00A4220C">
      <w:pPr>
        <w:rPr>
          <w:ins w:id="179" w:author="Joseph Janda" w:date="2017-07-10T09:53:00Z"/>
          <w:i/>
        </w:rPr>
      </w:pPr>
      <w:ins w:id="180" w:author="Joseph Janda" w:date="2017-07-10T09:53:00Z">
        <w:r>
          <w:rPr>
            <w:i/>
          </w:rPr>
          <w:t>Please</w:t>
        </w:r>
        <w:r w:rsidRPr="00101037">
          <w:rPr>
            <w:i/>
          </w:rPr>
          <w:t xml:space="preserve"> list any and all additional conditions or conflic</w:t>
        </w:r>
        <w:r>
          <w:rPr>
            <w:i/>
          </w:rPr>
          <w:t xml:space="preserve">ting agreements and obligations. </w:t>
        </w:r>
      </w:ins>
    </w:p>
    <w:p w14:paraId="4041E801" w14:textId="2C43813A" w:rsidR="00A4220C" w:rsidRDefault="00A4220C">
      <w:pPr>
        <w:spacing w:after="200" w:line="276" w:lineRule="auto"/>
        <w:rPr>
          <w:ins w:id="181" w:author="Joseph Janda" w:date="2017-07-10T09:53:00Z"/>
          <w:i/>
        </w:rPr>
      </w:pPr>
      <w:ins w:id="182" w:author="Joseph Janda" w:date="2017-07-10T09:53:00Z">
        <w:r>
          <w:rPr>
            <w:i/>
          </w:rPr>
          <w:br w:type="page"/>
        </w:r>
      </w:ins>
    </w:p>
    <w:p w14:paraId="4AEADE0C" w14:textId="77777777" w:rsidR="00A4220C" w:rsidRDefault="00A4220C" w:rsidP="00A4220C">
      <w:pPr>
        <w:jc w:val="center"/>
        <w:rPr>
          <w:ins w:id="183" w:author="Joseph Janda" w:date="2017-07-10T09:53:00Z"/>
          <w:b/>
        </w:rPr>
      </w:pPr>
      <w:ins w:id="184" w:author="Joseph Janda" w:date="2017-07-10T09:53:00Z">
        <w:r>
          <w:rPr>
            <w:b/>
          </w:rPr>
          <w:lastRenderedPageBreak/>
          <w:t>Internal Acknowledgement for Assignment of Copyright to a Sponsor</w:t>
        </w:r>
      </w:ins>
    </w:p>
    <w:p w14:paraId="2F5551D2" w14:textId="77777777" w:rsidR="00A4220C" w:rsidRDefault="00A4220C" w:rsidP="00A4220C">
      <w:pPr>
        <w:jc w:val="center"/>
        <w:rPr>
          <w:ins w:id="185" w:author="Joseph Janda" w:date="2017-07-10T09:53:00Z"/>
          <w:b/>
        </w:rPr>
      </w:pPr>
      <w:ins w:id="186" w:author="Joseph Janda" w:date="2017-07-10T09:53:00Z">
        <w:r>
          <w:rPr>
            <w:b/>
          </w:rPr>
          <w:t>(Sample Form 4 to Copyright Ownership Policy)</w:t>
        </w:r>
      </w:ins>
    </w:p>
    <w:p w14:paraId="7730A87F" w14:textId="77777777" w:rsidR="00A4220C" w:rsidRDefault="00A4220C" w:rsidP="00A4220C">
      <w:pPr>
        <w:jc w:val="center"/>
        <w:rPr>
          <w:ins w:id="187" w:author="Joseph Janda" w:date="2017-07-10T09:53:00Z"/>
          <w:b/>
        </w:rPr>
      </w:pPr>
    </w:p>
    <w:p w14:paraId="20BD0DB8" w14:textId="36D57A59" w:rsidR="00A4220C" w:rsidRPr="004B2FC4" w:rsidRDefault="00A4220C" w:rsidP="00A4220C">
      <w:pPr>
        <w:rPr>
          <w:ins w:id="188" w:author="Joseph Janda" w:date="2017-07-10T09:53:00Z"/>
        </w:rPr>
      </w:pPr>
      <w:ins w:id="189" w:author="Joseph Janda" w:date="2017-07-10T09:53:00Z">
        <w:r>
          <w:t>For Sponsored Projects or other contracts (</w:t>
        </w:r>
        <w:r w:rsidRPr="00271014">
          <w:rPr>
            <w:i/>
          </w:rPr>
          <w:t>e.g.</w:t>
        </w:r>
        <w:r>
          <w:t xml:space="preserve">, procurement contracts) under which the University is primarily performing a service or allowing use of University equipment without </w:t>
        </w:r>
        <w:r w:rsidRPr="004B2FC4">
          <w:t>significant intellectual input from Faculty or Staff (</w:t>
        </w:r>
        <w:r w:rsidRPr="004B2FC4">
          <w:rPr>
            <w:i/>
          </w:rPr>
          <w:t>e.g.</w:t>
        </w:r>
        <w:r w:rsidRPr="004B2FC4">
          <w:t xml:space="preserve">, centers with published external user rates in the University Fees and Fines book), the University may assign ownership of Copyright Materials created under the Sponsored Project to the external sponsor, provided that Faculty and Staff performing the project acknowledge in writing the items outlined below.  </w:t>
        </w:r>
      </w:ins>
    </w:p>
    <w:p w14:paraId="36C36D7E" w14:textId="77777777" w:rsidR="004B2FC4" w:rsidRPr="004B2FC4" w:rsidRDefault="004B2FC4" w:rsidP="00A4220C">
      <w:pPr>
        <w:rPr>
          <w:ins w:id="190" w:author="Joseph Janda" w:date="2017-07-10T09:53:00Z"/>
        </w:rPr>
      </w:pPr>
    </w:p>
    <w:p w14:paraId="0FC40FCF" w14:textId="6AB1BABC" w:rsidR="00A4220C" w:rsidRPr="004B2FC4" w:rsidRDefault="00A4220C" w:rsidP="00A4220C">
      <w:pPr>
        <w:rPr>
          <w:ins w:id="191" w:author="Joseph Janda" w:date="2017-07-10T09:53:00Z"/>
        </w:rPr>
      </w:pPr>
      <w:ins w:id="192" w:author="Joseph Janda" w:date="2017-07-10T09:53:00Z">
        <w:r w:rsidRPr="004B2FC4">
          <w:t xml:space="preserve">This form is intended to provide a mechanism for such acknowledgment.  Prior to agreeing to assign copyright to a Sponsor of a Sponsored Project, the principal investigator for the project should acknowledge in writing that: </w:t>
        </w:r>
      </w:ins>
    </w:p>
    <w:p w14:paraId="3F55BA74" w14:textId="77777777" w:rsidR="004B2FC4" w:rsidRPr="004B2FC4" w:rsidRDefault="004B2FC4" w:rsidP="00A4220C">
      <w:pPr>
        <w:rPr>
          <w:ins w:id="193" w:author="Joseph Janda" w:date="2017-07-10T09:53:00Z"/>
        </w:rPr>
      </w:pPr>
    </w:p>
    <w:p w14:paraId="6F9F2202" w14:textId="77777777" w:rsidR="00A4220C" w:rsidRPr="004B2FC4" w:rsidRDefault="00A4220C" w:rsidP="00A4220C">
      <w:pPr>
        <w:pStyle w:val="ListParagraph"/>
        <w:numPr>
          <w:ilvl w:val="0"/>
          <w:numId w:val="36"/>
        </w:numPr>
        <w:rPr>
          <w:ins w:id="194" w:author="Joseph Janda" w:date="2017-07-10T09:53:00Z"/>
        </w:rPr>
      </w:pPr>
      <w:ins w:id="195" w:author="Joseph Janda" w:date="2017-07-10T09:53:00Z">
        <w:r w:rsidRPr="004B2FC4">
          <w:t>No students will create Copyright Materials for the Sponsored Project,</w:t>
        </w:r>
      </w:ins>
    </w:p>
    <w:p w14:paraId="46E88E34" w14:textId="77777777" w:rsidR="00A4220C" w:rsidRPr="004B2FC4" w:rsidRDefault="00A4220C" w:rsidP="00A4220C">
      <w:pPr>
        <w:pStyle w:val="ListParagraph"/>
        <w:numPr>
          <w:ilvl w:val="0"/>
          <w:numId w:val="36"/>
        </w:numPr>
        <w:rPr>
          <w:ins w:id="196" w:author="Joseph Janda" w:date="2017-07-10T09:53:00Z"/>
        </w:rPr>
      </w:pPr>
      <w:ins w:id="197" w:author="Joseph Janda" w:date="2017-07-10T09:53:00Z">
        <w:r w:rsidRPr="004B2FC4">
          <w:t>Only Copyright Materials created under the Sponsored Project will be assigned, and no previously created Copyright Materials shall be included,</w:t>
        </w:r>
      </w:ins>
    </w:p>
    <w:p w14:paraId="62A434E2" w14:textId="77777777" w:rsidR="00A4220C" w:rsidRPr="004B2FC4" w:rsidRDefault="00A4220C" w:rsidP="00A4220C">
      <w:pPr>
        <w:pStyle w:val="ListParagraph"/>
        <w:numPr>
          <w:ilvl w:val="0"/>
          <w:numId w:val="36"/>
        </w:numPr>
        <w:rPr>
          <w:ins w:id="198" w:author="Joseph Janda" w:date="2017-07-10T09:53:00Z"/>
        </w:rPr>
      </w:pPr>
      <w:ins w:id="199" w:author="Joseph Janda" w:date="2017-07-10T09:53:00Z">
        <w:r w:rsidRPr="004B2FC4">
          <w:t>University Faculty and Staff will have no right to use the assigned Copyright Materials unless otherwise permitted, and</w:t>
        </w:r>
      </w:ins>
    </w:p>
    <w:p w14:paraId="508DB3B1" w14:textId="77777777" w:rsidR="00A4220C" w:rsidRPr="004B2FC4" w:rsidRDefault="00A4220C" w:rsidP="00A4220C">
      <w:pPr>
        <w:pStyle w:val="ListParagraph"/>
        <w:numPr>
          <w:ilvl w:val="0"/>
          <w:numId w:val="36"/>
        </w:numPr>
        <w:rPr>
          <w:ins w:id="200" w:author="Joseph Janda" w:date="2017-07-10T09:53:00Z"/>
          <w:b/>
        </w:rPr>
      </w:pPr>
      <w:ins w:id="201" w:author="Joseph Janda" w:date="2017-07-10T09:53:00Z">
        <w:r w:rsidRPr="004B2FC4">
          <w:t>University Faculty and Staff will have no right to publish the assigned Copyright Materials unless otherwise permitted.</w:t>
        </w:r>
      </w:ins>
    </w:p>
    <w:p w14:paraId="67337539" w14:textId="77777777" w:rsidR="00A4220C" w:rsidRPr="004B2FC4" w:rsidRDefault="00A4220C" w:rsidP="00A4220C">
      <w:pPr>
        <w:rPr>
          <w:ins w:id="202" w:author="Joseph Janda" w:date="2017-07-10T09:53:00Z"/>
        </w:rPr>
      </w:pPr>
    </w:p>
    <w:p w14:paraId="3C250970" w14:textId="77777777" w:rsidR="00A4220C" w:rsidRPr="004B2FC4" w:rsidRDefault="00A4220C" w:rsidP="00A4220C">
      <w:pPr>
        <w:rPr>
          <w:ins w:id="203" w:author="Joseph Janda" w:date="2017-07-10T09:53:00Z"/>
        </w:rPr>
      </w:pPr>
      <w:ins w:id="204" w:author="Joseph Janda" w:date="2017-07-10T09:53:00Z">
        <w:r w:rsidRPr="004B2FC4">
          <w:t>PIAF:_____________________________</w:t>
        </w:r>
      </w:ins>
    </w:p>
    <w:p w14:paraId="73E7DF95" w14:textId="77777777" w:rsidR="00A4220C" w:rsidRPr="004B2FC4" w:rsidRDefault="00A4220C" w:rsidP="00A4220C">
      <w:pPr>
        <w:rPr>
          <w:ins w:id="205" w:author="Joseph Janda" w:date="2017-07-10T09:53:00Z"/>
        </w:rPr>
      </w:pPr>
      <w:ins w:id="206" w:author="Joseph Janda" w:date="2017-07-10T09:53:00Z">
        <w:r w:rsidRPr="004B2FC4">
          <w:t>Sponsor:__________________________</w:t>
        </w:r>
      </w:ins>
    </w:p>
    <w:p w14:paraId="2179456D" w14:textId="77777777" w:rsidR="00A4220C" w:rsidRPr="004B2FC4" w:rsidRDefault="00A4220C" w:rsidP="00A4220C">
      <w:pPr>
        <w:rPr>
          <w:ins w:id="207" w:author="Joseph Janda" w:date="2017-07-10T09:53:00Z"/>
        </w:rPr>
      </w:pPr>
      <w:ins w:id="208" w:author="Joseph Janda" w:date="2017-07-10T09:53:00Z">
        <w:r w:rsidRPr="004B2FC4">
          <w:t>Acknowledged by Faculty: _______________________</w:t>
        </w:r>
      </w:ins>
    </w:p>
    <w:p w14:paraId="44692876" w14:textId="77777777" w:rsidR="00A4220C" w:rsidRPr="004B2FC4" w:rsidRDefault="00A4220C" w:rsidP="00A4220C">
      <w:pPr>
        <w:rPr>
          <w:ins w:id="209" w:author="Joseph Janda" w:date="2017-07-10T09:53:00Z"/>
        </w:rPr>
      </w:pPr>
    </w:p>
    <w:p w14:paraId="114203BF" w14:textId="77777777" w:rsidR="00A4220C" w:rsidRPr="004B2FC4" w:rsidRDefault="00A4220C" w:rsidP="00A4220C">
      <w:pPr>
        <w:rPr>
          <w:ins w:id="210" w:author="Joseph Janda" w:date="2017-07-10T09:53:00Z"/>
        </w:rPr>
      </w:pPr>
      <w:ins w:id="211" w:author="Joseph Janda" w:date="2017-07-10T09:53:00Z">
        <w:r w:rsidRPr="004B2FC4">
          <w:t xml:space="preserve">In addition, in a separate correspondence or record, the Sponsor should acknowledge in writing that: </w:t>
        </w:r>
      </w:ins>
    </w:p>
    <w:p w14:paraId="2C9677CD" w14:textId="77777777" w:rsidR="00A4220C" w:rsidRPr="004B2FC4" w:rsidRDefault="00A4220C" w:rsidP="00A4220C">
      <w:pPr>
        <w:rPr>
          <w:ins w:id="212" w:author="Joseph Janda" w:date="2017-07-10T09:53:00Z"/>
        </w:rPr>
      </w:pPr>
    </w:p>
    <w:p w14:paraId="237EBCE8" w14:textId="77777777" w:rsidR="00A4220C" w:rsidRPr="004B2FC4" w:rsidRDefault="00A4220C" w:rsidP="00A4220C">
      <w:pPr>
        <w:pStyle w:val="ListParagraph"/>
        <w:numPr>
          <w:ilvl w:val="0"/>
          <w:numId w:val="37"/>
        </w:numPr>
        <w:rPr>
          <w:ins w:id="213" w:author="Joseph Janda" w:date="2017-07-10T09:53:00Z"/>
        </w:rPr>
      </w:pPr>
      <w:ins w:id="214" w:author="Joseph Janda" w:date="2017-07-10T09:53:00Z">
        <w:r w:rsidRPr="004B2FC4">
          <w:t xml:space="preserve">No export-controlled information in the Copyright Materials will be assigned, and </w:t>
        </w:r>
      </w:ins>
    </w:p>
    <w:p w14:paraId="5021C40E" w14:textId="77777777" w:rsidR="00A4220C" w:rsidRPr="004B2FC4" w:rsidRDefault="00A4220C" w:rsidP="00A4220C">
      <w:pPr>
        <w:pStyle w:val="ListParagraph"/>
        <w:numPr>
          <w:ilvl w:val="0"/>
          <w:numId w:val="37"/>
        </w:numPr>
        <w:rPr>
          <w:ins w:id="215" w:author="Joseph Janda" w:date="2017-07-10T09:53:00Z"/>
        </w:rPr>
      </w:pPr>
      <w:ins w:id="216" w:author="Joseph Janda" w:date="2017-07-10T09:53:00Z">
        <w:r w:rsidRPr="004B2FC4">
          <w:t xml:space="preserve">The University is under no obligation to seek export control licenses for such information.                          </w:t>
        </w:r>
      </w:ins>
    </w:p>
    <w:p w14:paraId="34C150D5" w14:textId="77777777" w:rsidR="00A4220C" w:rsidRDefault="00A4220C" w:rsidP="00A4220C">
      <w:pPr>
        <w:rPr>
          <w:ins w:id="217" w:author="Joseph Janda" w:date="2017-07-10T09:53:00Z"/>
        </w:rPr>
      </w:pPr>
    </w:p>
    <w:p w14:paraId="0A1FD4E0" w14:textId="77777777" w:rsidR="00A4220C" w:rsidRDefault="00A4220C" w:rsidP="00A4220C">
      <w:pPr>
        <w:rPr>
          <w:ins w:id="218" w:author="Joseph Janda" w:date="2017-07-10T09:53:00Z"/>
        </w:rPr>
      </w:pPr>
    </w:p>
    <w:p w14:paraId="5EED7725" w14:textId="77777777" w:rsidR="00A4220C" w:rsidRDefault="00A4220C" w:rsidP="00A4220C">
      <w:pPr>
        <w:rPr>
          <w:ins w:id="219" w:author="Joseph Janda" w:date="2017-07-10T09:53:00Z"/>
        </w:rPr>
      </w:pPr>
    </w:p>
    <w:p w14:paraId="1AE6A0ED" w14:textId="77777777" w:rsidR="00A4220C" w:rsidRPr="005678DD" w:rsidRDefault="00A4220C" w:rsidP="009A6E98">
      <w:pPr>
        <w:jc w:val="center"/>
      </w:pPr>
    </w:p>
    <w:sectPr w:rsidR="00A4220C" w:rsidRPr="005678DD" w:rsidSect="00DB7FB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9C9FE" w14:textId="77777777" w:rsidR="00C9105D" w:rsidRDefault="00C9105D" w:rsidP="00B87A3D">
      <w:r>
        <w:separator/>
      </w:r>
    </w:p>
  </w:endnote>
  <w:endnote w:type="continuationSeparator" w:id="0">
    <w:p w14:paraId="6CCEEDBE" w14:textId="77777777" w:rsidR="00C9105D" w:rsidRDefault="00C9105D" w:rsidP="00B87A3D">
      <w:r>
        <w:continuationSeparator/>
      </w:r>
    </w:p>
  </w:endnote>
  <w:endnote w:type="continuationNotice" w:id="1">
    <w:p w14:paraId="250C8995" w14:textId="77777777" w:rsidR="00C9105D" w:rsidRDefault="00C910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418671"/>
      <w:docPartObj>
        <w:docPartGallery w:val="Page Numbers (Bottom of Page)"/>
        <w:docPartUnique/>
      </w:docPartObj>
    </w:sdtPr>
    <w:sdtEndPr>
      <w:rPr>
        <w:noProof/>
        <w:sz w:val="22"/>
        <w:szCs w:val="22"/>
      </w:rPr>
    </w:sdtEndPr>
    <w:sdtContent>
      <w:p w14:paraId="2E988117" w14:textId="3206BBFF" w:rsidR="005E6DB9" w:rsidRPr="00664BF7" w:rsidRDefault="005E6DB9">
        <w:pPr>
          <w:pStyle w:val="Footer"/>
          <w:rPr>
            <w:sz w:val="22"/>
            <w:szCs w:val="22"/>
          </w:rPr>
        </w:pPr>
        <w:r w:rsidRPr="00664BF7">
          <w:rPr>
            <w:sz w:val="22"/>
            <w:szCs w:val="22"/>
          </w:rPr>
          <w:fldChar w:fldCharType="begin"/>
        </w:r>
        <w:r w:rsidRPr="00664BF7">
          <w:rPr>
            <w:sz w:val="22"/>
            <w:szCs w:val="22"/>
          </w:rPr>
          <w:instrText xml:space="preserve"> PAGE   \* MERGEFORMAT </w:instrText>
        </w:r>
        <w:r w:rsidRPr="00664BF7">
          <w:rPr>
            <w:sz w:val="22"/>
            <w:szCs w:val="22"/>
          </w:rPr>
          <w:fldChar w:fldCharType="separate"/>
        </w:r>
        <w:r w:rsidR="00207C37">
          <w:rPr>
            <w:noProof/>
            <w:sz w:val="22"/>
            <w:szCs w:val="22"/>
          </w:rPr>
          <w:t>2</w:t>
        </w:r>
        <w:r w:rsidRPr="00664BF7">
          <w:rPr>
            <w:noProof/>
            <w:sz w:val="22"/>
            <w:szCs w:val="22"/>
          </w:rPr>
          <w:fldChar w:fldCharType="end"/>
        </w:r>
        <w:r w:rsidRPr="00664BF7">
          <w:rPr>
            <w:noProof/>
            <w:sz w:val="22"/>
            <w:szCs w:val="22"/>
          </w:rPr>
          <w:t xml:space="preserve"> – </w:t>
        </w:r>
        <w:r>
          <w:rPr>
            <w:noProof/>
            <w:sz w:val="22"/>
            <w:szCs w:val="22"/>
          </w:rPr>
          <w:t>Copyright Ownership Policy</w:t>
        </w:r>
        <w:r w:rsidRPr="00664BF7">
          <w:rPr>
            <w:noProof/>
            <w:sz w:val="22"/>
            <w:szCs w:val="22"/>
          </w:rPr>
          <w:tab/>
        </w:r>
        <w:r w:rsidRPr="00664BF7">
          <w:rPr>
            <w:noProof/>
            <w:sz w:val="22"/>
            <w:szCs w:val="22"/>
          </w:rPr>
          <w:tab/>
        </w:r>
        <w:r>
          <w:rPr>
            <w:noProof/>
            <w:sz w:val="22"/>
            <w:szCs w:val="22"/>
          </w:rPr>
          <w:t>Draft v</w:t>
        </w:r>
        <w:r w:rsidRPr="00664BF7">
          <w:rPr>
            <w:noProof/>
            <w:sz w:val="22"/>
            <w:szCs w:val="22"/>
          </w:rPr>
          <w:t xml:space="preserve">ersion date: </w:t>
        </w:r>
        <w:r>
          <w:rPr>
            <w:noProof/>
            <w:sz w:val="22"/>
            <w:szCs w:val="22"/>
          </w:rPr>
          <w:t xml:space="preserve"> </w:t>
        </w:r>
        <w:del w:id="220" w:author="Joseph Janda" w:date="2017-07-10T09:53:00Z">
          <w:r w:rsidR="00D15ACB">
            <w:rPr>
              <w:noProof/>
              <w:sz w:val="22"/>
              <w:szCs w:val="22"/>
            </w:rPr>
            <w:delText>05</w:delText>
          </w:r>
          <w:r w:rsidR="006A0AA5">
            <w:rPr>
              <w:noProof/>
              <w:sz w:val="22"/>
              <w:szCs w:val="22"/>
            </w:rPr>
            <w:delText>/</w:delText>
          </w:r>
          <w:r w:rsidR="00D15ACB">
            <w:rPr>
              <w:noProof/>
              <w:sz w:val="22"/>
              <w:szCs w:val="22"/>
            </w:rPr>
            <w:delText>01</w:delText>
          </w:r>
        </w:del>
        <w:ins w:id="221" w:author="Joseph Janda" w:date="2017-07-10T09:53:00Z">
          <w:r>
            <w:rPr>
              <w:noProof/>
              <w:sz w:val="22"/>
              <w:szCs w:val="22"/>
            </w:rPr>
            <w:t>0</w:t>
          </w:r>
          <w:r w:rsidR="00C815DE">
            <w:rPr>
              <w:noProof/>
              <w:sz w:val="22"/>
              <w:szCs w:val="22"/>
            </w:rPr>
            <w:t>6</w:t>
          </w:r>
          <w:r>
            <w:rPr>
              <w:noProof/>
              <w:sz w:val="22"/>
              <w:szCs w:val="22"/>
            </w:rPr>
            <w:t>/</w:t>
          </w:r>
          <w:r w:rsidR="00A4220C">
            <w:rPr>
              <w:noProof/>
              <w:sz w:val="22"/>
              <w:szCs w:val="22"/>
            </w:rPr>
            <w:t>21</w:t>
          </w:r>
        </w:ins>
        <w:r>
          <w:rPr>
            <w:noProof/>
            <w:sz w:val="22"/>
            <w:szCs w:val="22"/>
          </w:rPr>
          <w:t>/17</w:t>
        </w:r>
      </w:p>
    </w:sdtContent>
  </w:sdt>
  <w:p w14:paraId="2B9D2BAB" w14:textId="77777777" w:rsidR="005E6DB9" w:rsidRPr="00274F60" w:rsidRDefault="005E6DB9">
    <w:pPr>
      <w:pStyle w:val="Foo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DDAB4" w14:textId="77777777" w:rsidR="00C9105D" w:rsidRDefault="00C9105D" w:rsidP="00B87A3D">
      <w:r>
        <w:separator/>
      </w:r>
    </w:p>
  </w:footnote>
  <w:footnote w:type="continuationSeparator" w:id="0">
    <w:p w14:paraId="2987E7E4" w14:textId="77777777" w:rsidR="00C9105D" w:rsidRDefault="00C9105D" w:rsidP="00B87A3D">
      <w:r>
        <w:continuationSeparator/>
      </w:r>
    </w:p>
  </w:footnote>
  <w:footnote w:type="continuationNotice" w:id="1">
    <w:p w14:paraId="3DDBFE45" w14:textId="77777777" w:rsidR="00C9105D" w:rsidRDefault="00C9105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8474729"/>
      <w:docPartObj>
        <w:docPartGallery w:val="Watermarks"/>
        <w:docPartUnique/>
      </w:docPartObj>
    </w:sdtPr>
    <w:sdtEndPr/>
    <w:sdtContent>
      <w:p w14:paraId="31AB91D4" w14:textId="77777777" w:rsidR="005E6DB9" w:rsidRDefault="00C9105D">
        <w:pPr>
          <w:pStyle w:val="Header"/>
        </w:pPr>
        <w:r>
          <w:rPr>
            <w:noProof/>
            <w:lang w:eastAsia="zh-TW"/>
          </w:rPr>
          <w:pict w14:anchorId="359046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abstractNum w:abstractNumId="1" w15:restartNumberingAfterBreak="0">
    <w:nsid w:val="01497DAF"/>
    <w:multiLevelType w:val="multilevel"/>
    <w:tmpl w:val="812E393C"/>
    <w:lvl w:ilvl="0">
      <w:start w:val="7"/>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08D75203"/>
    <w:multiLevelType w:val="hybridMultilevel"/>
    <w:tmpl w:val="01D45A2E"/>
    <w:lvl w:ilvl="0" w:tplc="AE2078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DF23CFD"/>
    <w:multiLevelType w:val="multilevel"/>
    <w:tmpl w:val="EB5CBC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B0ADE"/>
    <w:multiLevelType w:val="multilevel"/>
    <w:tmpl w:val="172C582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853D79"/>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55210A2"/>
    <w:multiLevelType w:val="multilevel"/>
    <w:tmpl w:val="B7C80D6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6E90B1A"/>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72A49C8"/>
    <w:multiLevelType w:val="multilevel"/>
    <w:tmpl w:val="7B364AE2"/>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636F70"/>
    <w:multiLevelType w:val="multilevel"/>
    <w:tmpl w:val="E6586C6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107344"/>
    <w:multiLevelType w:val="multilevel"/>
    <w:tmpl w:val="77B25482"/>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2B366265"/>
    <w:multiLevelType w:val="hybridMultilevel"/>
    <w:tmpl w:val="7010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C12A6"/>
    <w:multiLevelType w:val="hybridMultilevel"/>
    <w:tmpl w:val="358E0B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5C62161"/>
    <w:multiLevelType w:val="multilevel"/>
    <w:tmpl w:val="65D627D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A0B6E49"/>
    <w:multiLevelType w:val="hybridMultilevel"/>
    <w:tmpl w:val="645C9B4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D8F61B9"/>
    <w:multiLevelType w:val="multilevel"/>
    <w:tmpl w:val="1AC2F492"/>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DF5BF7"/>
    <w:multiLevelType w:val="hybridMultilevel"/>
    <w:tmpl w:val="B0123E46"/>
    <w:lvl w:ilvl="0" w:tplc="8116C14A">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D32B5"/>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3EF6184"/>
    <w:multiLevelType w:val="hybridMultilevel"/>
    <w:tmpl w:val="C260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13B47"/>
    <w:multiLevelType w:val="multilevel"/>
    <w:tmpl w:val="87D47B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866E04"/>
    <w:multiLevelType w:val="multilevel"/>
    <w:tmpl w:val="A204228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9E22070"/>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092827"/>
    <w:multiLevelType w:val="hybridMultilevel"/>
    <w:tmpl w:val="47806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548B3"/>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DA32162"/>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E876943"/>
    <w:multiLevelType w:val="multilevel"/>
    <w:tmpl w:val="EE3C1C32"/>
    <w:lvl w:ilvl="0">
      <w:start w:val="2"/>
      <w:numFmt w:val="decimal"/>
      <w:lvlText w:val="%1"/>
      <w:lvlJc w:val="left"/>
      <w:pPr>
        <w:ind w:left="360" w:hanging="360"/>
      </w:pPr>
      <w:rPr>
        <w:rFonts w:hint="default"/>
        <w:b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15:restartNumberingAfterBreak="0">
    <w:nsid w:val="4F3F7CD0"/>
    <w:multiLevelType w:val="hybridMultilevel"/>
    <w:tmpl w:val="BB2295A0"/>
    <w:lvl w:ilvl="0" w:tplc="1584C2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C40FCA"/>
    <w:multiLevelType w:val="multilevel"/>
    <w:tmpl w:val="C9E87E3E"/>
    <w:lvl w:ilvl="0">
      <w:start w:val="1"/>
      <w:numFmt w:val="upperRoman"/>
      <w:lvlText w:val="%1."/>
      <w:lvlJc w:val="left"/>
      <w:pPr>
        <w:ind w:left="720" w:hanging="72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8" w15:restartNumberingAfterBreak="0">
    <w:nsid w:val="5FC25D9C"/>
    <w:multiLevelType w:val="hybridMultilevel"/>
    <w:tmpl w:val="75C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053EB"/>
    <w:multiLevelType w:val="hybridMultilevel"/>
    <w:tmpl w:val="ADEA8698"/>
    <w:lvl w:ilvl="0" w:tplc="EF866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8E4E9E"/>
    <w:multiLevelType w:val="multilevel"/>
    <w:tmpl w:val="14BA6D8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6CD74F5C"/>
    <w:multiLevelType w:val="hybridMultilevel"/>
    <w:tmpl w:val="99FA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BB187C"/>
    <w:multiLevelType w:val="multilevel"/>
    <w:tmpl w:val="66346F54"/>
    <w:lvl w:ilvl="0">
      <w:start w:val="1"/>
      <w:numFmt w:val="decimal"/>
      <w:lvlText w:val="%1.0"/>
      <w:lvlJc w:val="left"/>
      <w:pPr>
        <w:ind w:left="360" w:hanging="360"/>
      </w:pPr>
      <w:rPr>
        <w:rFonts w:hint="default"/>
        <w:b/>
      </w:rPr>
    </w:lvl>
    <w:lvl w:ilvl="1">
      <w:start w:val="1"/>
      <w:numFmt w:val="bullet"/>
      <w:lvlText w:val=""/>
      <w:lvlJc w:val="left"/>
      <w:pPr>
        <w:ind w:left="1080" w:hanging="360"/>
      </w:pPr>
      <w:rPr>
        <w:rFonts w:ascii="Symbol" w:hAnsi="Symbol" w:hint="default"/>
        <w:b w:val="0"/>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554458"/>
    <w:multiLevelType w:val="hybridMultilevel"/>
    <w:tmpl w:val="3FE8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BF09F8"/>
    <w:multiLevelType w:val="hybridMultilevel"/>
    <w:tmpl w:val="649E58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55D55"/>
    <w:multiLevelType w:val="hybridMultilevel"/>
    <w:tmpl w:val="9EFA5552"/>
    <w:lvl w:ilvl="0" w:tplc="0409000F">
      <w:start w:val="1"/>
      <w:numFmt w:val="decimal"/>
      <w:lvlText w:val="%1."/>
      <w:lvlJc w:val="left"/>
      <w:pPr>
        <w:tabs>
          <w:tab w:val="num" w:pos="0"/>
        </w:tabs>
        <w:ind w:left="720" w:hanging="360"/>
      </w:pPr>
      <w:rPr>
        <w:b w:val="0"/>
        <w:bCs w:val="0"/>
        <w:i w:val="0"/>
        <w:iCs w:val="0"/>
        <w:strike w:val="0"/>
        <w:color w:val="000000"/>
        <w:sz w:val="24"/>
        <w:szCs w:val="24"/>
        <w:u w:val="none"/>
      </w:rPr>
    </w:lvl>
    <w:lvl w:ilvl="1" w:tplc="FFFFFFFF">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4"/>
        <w:szCs w:val="24"/>
        <w:u w:val="none"/>
      </w:rPr>
    </w:lvl>
    <w:lvl w:ilvl="2" w:tplc="FFFFFFFF">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4"/>
        <w:szCs w:val="24"/>
        <w:u w:val="none"/>
      </w:rPr>
    </w:lvl>
    <w:lvl w:ilvl="3" w:tplc="FFFFFFFF">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4"/>
        <w:szCs w:val="24"/>
        <w:u w:val="none"/>
      </w:rPr>
    </w:lvl>
    <w:lvl w:ilvl="4" w:tplc="FFFFFFFF">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4"/>
        <w:szCs w:val="24"/>
        <w:u w:val="none"/>
      </w:rPr>
    </w:lvl>
    <w:lvl w:ilvl="5" w:tplc="FFFFFFFF">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4"/>
        <w:szCs w:val="24"/>
        <w:u w:val="none"/>
      </w:rPr>
    </w:lvl>
    <w:lvl w:ilvl="6" w:tplc="FFFFFFFF">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4"/>
        <w:szCs w:val="24"/>
        <w:u w:val="none"/>
      </w:rPr>
    </w:lvl>
    <w:lvl w:ilvl="7" w:tplc="FFFFFFFF">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4"/>
        <w:szCs w:val="24"/>
        <w:u w:val="none"/>
      </w:rPr>
    </w:lvl>
    <w:lvl w:ilvl="8" w:tplc="FFFFFFFF">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4"/>
        <w:szCs w:val="24"/>
        <w:u w:val="none"/>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0"/>
  </w:num>
  <w:num w:numId="5">
    <w:abstractNumId w:val="14"/>
  </w:num>
  <w:num w:numId="6">
    <w:abstractNumId w:val="22"/>
  </w:num>
  <w:num w:numId="7">
    <w:abstractNumId w:val="35"/>
  </w:num>
  <w:num w:numId="8">
    <w:abstractNumId w:val="24"/>
  </w:num>
  <w:num w:numId="9">
    <w:abstractNumId w:val="25"/>
  </w:num>
  <w:num w:numId="10">
    <w:abstractNumId w:val="4"/>
  </w:num>
  <w:num w:numId="11">
    <w:abstractNumId w:val="20"/>
  </w:num>
  <w:num w:numId="12">
    <w:abstractNumId w:val="19"/>
  </w:num>
  <w:num w:numId="13">
    <w:abstractNumId w:val="13"/>
  </w:num>
  <w:num w:numId="14">
    <w:abstractNumId w:val="26"/>
  </w:num>
  <w:num w:numId="15">
    <w:abstractNumId w:val="29"/>
  </w:num>
  <w:num w:numId="16">
    <w:abstractNumId w:val="18"/>
  </w:num>
  <w:num w:numId="17">
    <w:abstractNumId w:val="12"/>
  </w:num>
  <w:num w:numId="18">
    <w:abstractNumId w:val="16"/>
  </w:num>
  <w:num w:numId="19">
    <w:abstractNumId w:val="23"/>
  </w:num>
  <w:num w:numId="20">
    <w:abstractNumId w:val="28"/>
  </w:num>
  <w:num w:numId="21">
    <w:abstractNumId w:val="34"/>
  </w:num>
  <w:num w:numId="22">
    <w:abstractNumId w:val="3"/>
  </w:num>
  <w:num w:numId="23">
    <w:abstractNumId w:val="8"/>
  </w:num>
  <w:num w:numId="24">
    <w:abstractNumId w:val="10"/>
  </w:num>
  <w:num w:numId="25">
    <w:abstractNumId w:val="6"/>
  </w:num>
  <w:num w:numId="26">
    <w:abstractNumId w:val="1"/>
  </w:num>
  <w:num w:numId="27">
    <w:abstractNumId w:val="15"/>
  </w:num>
  <w:num w:numId="28">
    <w:abstractNumId w:val="9"/>
  </w:num>
  <w:num w:numId="29">
    <w:abstractNumId w:val="7"/>
  </w:num>
  <w:num w:numId="30">
    <w:abstractNumId w:val="5"/>
  </w:num>
  <w:num w:numId="31">
    <w:abstractNumId w:val="32"/>
  </w:num>
  <w:num w:numId="32">
    <w:abstractNumId w:val="30"/>
  </w:num>
  <w:num w:numId="33">
    <w:abstractNumId w:val="11"/>
  </w:num>
  <w:num w:numId="34">
    <w:abstractNumId w:val="2"/>
  </w:num>
  <w:num w:numId="35">
    <w:abstractNumId w:val="21"/>
  </w:num>
  <w:num w:numId="36">
    <w:abstractNumId w:val="33"/>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seph Janda">
    <w15:presenceInfo w15:providerId="None" w15:userId="Joseph J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84"/>
    <w:rsid w:val="00033D93"/>
    <w:rsid w:val="00040A69"/>
    <w:rsid w:val="00045F1D"/>
    <w:rsid w:val="000469E4"/>
    <w:rsid w:val="00053FDE"/>
    <w:rsid w:val="00056528"/>
    <w:rsid w:val="000A7A7F"/>
    <w:rsid w:val="000B45FC"/>
    <w:rsid w:val="000C684D"/>
    <w:rsid w:val="000D798F"/>
    <w:rsid w:val="000F0244"/>
    <w:rsid w:val="000F1CD3"/>
    <w:rsid w:val="00101BC2"/>
    <w:rsid w:val="00115EE4"/>
    <w:rsid w:val="00134339"/>
    <w:rsid w:val="00134EA4"/>
    <w:rsid w:val="001440EB"/>
    <w:rsid w:val="00176235"/>
    <w:rsid w:val="001808A9"/>
    <w:rsid w:val="00185A1D"/>
    <w:rsid w:val="001871B6"/>
    <w:rsid w:val="0019405D"/>
    <w:rsid w:val="00194556"/>
    <w:rsid w:val="00197A9E"/>
    <w:rsid w:val="001B135A"/>
    <w:rsid w:val="001B3DEE"/>
    <w:rsid w:val="001B64B3"/>
    <w:rsid w:val="001E6A46"/>
    <w:rsid w:val="00204067"/>
    <w:rsid w:val="00207C37"/>
    <w:rsid w:val="00227FDF"/>
    <w:rsid w:val="00230AF6"/>
    <w:rsid w:val="00235B1B"/>
    <w:rsid w:val="002427F9"/>
    <w:rsid w:val="00242FC5"/>
    <w:rsid w:val="00255355"/>
    <w:rsid w:val="00257980"/>
    <w:rsid w:val="00262078"/>
    <w:rsid w:val="0026424D"/>
    <w:rsid w:val="00273852"/>
    <w:rsid w:val="00274F60"/>
    <w:rsid w:val="002775B0"/>
    <w:rsid w:val="00281327"/>
    <w:rsid w:val="0029258D"/>
    <w:rsid w:val="002B2C42"/>
    <w:rsid w:val="002C558A"/>
    <w:rsid w:val="002D63F0"/>
    <w:rsid w:val="002D7D37"/>
    <w:rsid w:val="002F0238"/>
    <w:rsid w:val="002F0BBB"/>
    <w:rsid w:val="002F151D"/>
    <w:rsid w:val="002F4884"/>
    <w:rsid w:val="002F581F"/>
    <w:rsid w:val="002F65CF"/>
    <w:rsid w:val="002F77FC"/>
    <w:rsid w:val="003041E4"/>
    <w:rsid w:val="003118AB"/>
    <w:rsid w:val="00314F86"/>
    <w:rsid w:val="00316935"/>
    <w:rsid w:val="003209B1"/>
    <w:rsid w:val="003226F6"/>
    <w:rsid w:val="00343C9E"/>
    <w:rsid w:val="00351F9D"/>
    <w:rsid w:val="00360DBD"/>
    <w:rsid w:val="00362D80"/>
    <w:rsid w:val="00366A57"/>
    <w:rsid w:val="00374BB6"/>
    <w:rsid w:val="003944A0"/>
    <w:rsid w:val="003A2C38"/>
    <w:rsid w:val="003B709B"/>
    <w:rsid w:val="003C4862"/>
    <w:rsid w:val="003C597D"/>
    <w:rsid w:val="003D6D95"/>
    <w:rsid w:val="003E16FD"/>
    <w:rsid w:val="003E3188"/>
    <w:rsid w:val="00405A9D"/>
    <w:rsid w:val="00422338"/>
    <w:rsid w:val="00442A6F"/>
    <w:rsid w:val="00450F2A"/>
    <w:rsid w:val="004643DE"/>
    <w:rsid w:val="004712BF"/>
    <w:rsid w:val="004A7F1C"/>
    <w:rsid w:val="004B2FC4"/>
    <w:rsid w:val="004B3DBA"/>
    <w:rsid w:val="004B5B38"/>
    <w:rsid w:val="004C6DD1"/>
    <w:rsid w:val="004E7D4E"/>
    <w:rsid w:val="004F1BF6"/>
    <w:rsid w:val="004F39DA"/>
    <w:rsid w:val="004F3EB2"/>
    <w:rsid w:val="004F3F53"/>
    <w:rsid w:val="00500B71"/>
    <w:rsid w:val="00525700"/>
    <w:rsid w:val="0053315B"/>
    <w:rsid w:val="0053517D"/>
    <w:rsid w:val="0054797C"/>
    <w:rsid w:val="005631BE"/>
    <w:rsid w:val="005678DD"/>
    <w:rsid w:val="005B3BCA"/>
    <w:rsid w:val="005B70C5"/>
    <w:rsid w:val="005D6EC3"/>
    <w:rsid w:val="005E09D9"/>
    <w:rsid w:val="005E0AE3"/>
    <w:rsid w:val="005E5F42"/>
    <w:rsid w:val="005E6DB9"/>
    <w:rsid w:val="005F3323"/>
    <w:rsid w:val="006120C2"/>
    <w:rsid w:val="00617F86"/>
    <w:rsid w:val="00621514"/>
    <w:rsid w:val="00622FCF"/>
    <w:rsid w:val="00624B71"/>
    <w:rsid w:val="00627857"/>
    <w:rsid w:val="00633EA8"/>
    <w:rsid w:val="006418FA"/>
    <w:rsid w:val="006644B0"/>
    <w:rsid w:val="00664BF7"/>
    <w:rsid w:val="00671993"/>
    <w:rsid w:val="0068184F"/>
    <w:rsid w:val="00681EA9"/>
    <w:rsid w:val="006A0AA5"/>
    <w:rsid w:val="006A2AC3"/>
    <w:rsid w:val="006B26BA"/>
    <w:rsid w:val="006C19CC"/>
    <w:rsid w:val="006C1AE9"/>
    <w:rsid w:val="006D65FA"/>
    <w:rsid w:val="006E665F"/>
    <w:rsid w:val="006F5C65"/>
    <w:rsid w:val="007072A0"/>
    <w:rsid w:val="0071418A"/>
    <w:rsid w:val="00725509"/>
    <w:rsid w:val="00726802"/>
    <w:rsid w:val="00734255"/>
    <w:rsid w:val="00740123"/>
    <w:rsid w:val="00742A3E"/>
    <w:rsid w:val="00747125"/>
    <w:rsid w:val="0077297C"/>
    <w:rsid w:val="00786F02"/>
    <w:rsid w:val="00794F52"/>
    <w:rsid w:val="00795EF9"/>
    <w:rsid w:val="007A1254"/>
    <w:rsid w:val="007A5F64"/>
    <w:rsid w:val="007B0BEE"/>
    <w:rsid w:val="007B0E53"/>
    <w:rsid w:val="007B2733"/>
    <w:rsid w:val="007B398D"/>
    <w:rsid w:val="007C26BC"/>
    <w:rsid w:val="007C37F5"/>
    <w:rsid w:val="007C4961"/>
    <w:rsid w:val="007D5246"/>
    <w:rsid w:val="007E610D"/>
    <w:rsid w:val="007E73CA"/>
    <w:rsid w:val="007E77F3"/>
    <w:rsid w:val="007E7D54"/>
    <w:rsid w:val="008148BC"/>
    <w:rsid w:val="008157A8"/>
    <w:rsid w:val="00842C60"/>
    <w:rsid w:val="00844D3B"/>
    <w:rsid w:val="0084657E"/>
    <w:rsid w:val="00850B0C"/>
    <w:rsid w:val="00851B59"/>
    <w:rsid w:val="00851BFF"/>
    <w:rsid w:val="00852DC2"/>
    <w:rsid w:val="008562FE"/>
    <w:rsid w:val="00863F5C"/>
    <w:rsid w:val="0087079C"/>
    <w:rsid w:val="00876E30"/>
    <w:rsid w:val="008962B2"/>
    <w:rsid w:val="008977E6"/>
    <w:rsid w:val="008A3424"/>
    <w:rsid w:val="008A5473"/>
    <w:rsid w:val="008B6577"/>
    <w:rsid w:val="008C0900"/>
    <w:rsid w:val="008C2B87"/>
    <w:rsid w:val="008C3A89"/>
    <w:rsid w:val="008D0980"/>
    <w:rsid w:val="00906206"/>
    <w:rsid w:val="0090648F"/>
    <w:rsid w:val="009123AB"/>
    <w:rsid w:val="00922129"/>
    <w:rsid w:val="00930038"/>
    <w:rsid w:val="00930E78"/>
    <w:rsid w:val="009407AF"/>
    <w:rsid w:val="0094245C"/>
    <w:rsid w:val="009453AE"/>
    <w:rsid w:val="009505C4"/>
    <w:rsid w:val="00957AE3"/>
    <w:rsid w:val="009663BE"/>
    <w:rsid w:val="009A6E98"/>
    <w:rsid w:val="009B1CD0"/>
    <w:rsid w:val="009B6840"/>
    <w:rsid w:val="009E0744"/>
    <w:rsid w:val="009F2402"/>
    <w:rsid w:val="009F3612"/>
    <w:rsid w:val="00A14DAF"/>
    <w:rsid w:val="00A17C1D"/>
    <w:rsid w:val="00A4220C"/>
    <w:rsid w:val="00A42CB8"/>
    <w:rsid w:val="00A477AE"/>
    <w:rsid w:val="00A546D8"/>
    <w:rsid w:val="00A57754"/>
    <w:rsid w:val="00A61E65"/>
    <w:rsid w:val="00A63FFD"/>
    <w:rsid w:val="00A6406B"/>
    <w:rsid w:val="00A65934"/>
    <w:rsid w:val="00A65C2B"/>
    <w:rsid w:val="00A72EEB"/>
    <w:rsid w:val="00A743CB"/>
    <w:rsid w:val="00A876BF"/>
    <w:rsid w:val="00A95370"/>
    <w:rsid w:val="00AA6F3D"/>
    <w:rsid w:val="00AB5053"/>
    <w:rsid w:val="00AC0BF4"/>
    <w:rsid w:val="00AC7941"/>
    <w:rsid w:val="00AD36EF"/>
    <w:rsid w:val="00B044D9"/>
    <w:rsid w:val="00B118F5"/>
    <w:rsid w:val="00B16330"/>
    <w:rsid w:val="00B2174B"/>
    <w:rsid w:val="00B21EED"/>
    <w:rsid w:val="00B26C16"/>
    <w:rsid w:val="00B2718E"/>
    <w:rsid w:val="00B505D5"/>
    <w:rsid w:val="00B7205E"/>
    <w:rsid w:val="00B87A3D"/>
    <w:rsid w:val="00BA10C3"/>
    <w:rsid w:val="00BA5F00"/>
    <w:rsid w:val="00BB5A74"/>
    <w:rsid w:val="00BB63CB"/>
    <w:rsid w:val="00BB7F9B"/>
    <w:rsid w:val="00BF278E"/>
    <w:rsid w:val="00C017E2"/>
    <w:rsid w:val="00C32533"/>
    <w:rsid w:val="00C3739B"/>
    <w:rsid w:val="00C37F15"/>
    <w:rsid w:val="00C40397"/>
    <w:rsid w:val="00C426D0"/>
    <w:rsid w:val="00C44F3B"/>
    <w:rsid w:val="00C5230A"/>
    <w:rsid w:val="00C545D7"/>
    <w:rsid w:val="00C64D17"/>
    <w:rsid w:val="00C72619"/>
    <w:rsid w:val="00C80216"/>
    <w:rsid w:val="00C815DE"/>
    <w:rsid w:val="00C85ECE"/>
    <w:rsid w:val="00C86E95"/>
    <w:rsid w:val="00C9105D"/>
    <w:rsid w:val="00C96407"/>
    <w:rsid w:val="00CB6A92"/>
    <w:rsid w:val="00CC6D9C"/>
    <w:rsid w:val="00CE2D21"/>
    <w:rsid w:val="00CF2FD6"/>
    <w:rsid w:val="00D013BD"/>
    <w:rsid w:val="00D07C7F"/>
    <w:rsid w:val="00D15ACB"/>
    <w:rsid w:val="00D32ECD"/>
    <w:rsid w:val="00D55818"/>
    <w:rsid w:val="00D71432"/>
    <w:rsid w:val="00D73418"/>
    <w:rsid w:val="00D93CDF"/>
    <w:rsid w:val="00DA3E3E"/>
    <w:rsid w:val="00DA53BB"/>
    <w:rsid w:val="00DB6099"/>
    <w:rsid w:val="00DB7FB4"/>
    <w:rsid w:val="00DE1AD2"/>
    <w:rsid w:val="00DE7B3F"/>
    <w:rsid w:val="00E062E0"/>
    <w:rsid w:val="00E116D3"/>
    <w:rsid w:val="00E131C8"/>
    <w:rsid w:val="00E3197E"/>
    <w:rsid w:val="00E42903"/>
    <w:rsid w:val="00E52AB4"/>
    <w:rsid w:val="00E604CC"/>
    <w:rsid w:val="00E73A0F"/>
    <w:rsid w:val="00E87039"/>
    <w:rsid w:val="00EA49BF"/>
    <w:rsid w:val="00EB0590"/>
    <w:rsid w:val="00EB5510"/>
    <w:rsid w:val="00EC768F"/>
    <w:rsid w:val="00ED2F72"/>
    <w:rsid w:val="00ED6F04"/>
    <w:rsid w:val="00EE1D43"/>
    <w:rsid w:val="00EF2071"/>
    <w:rsid w:val="00F15EBF"/>
    <w:rsid w:val="00F24DB9"/>
    <w:rsid w:val="00F42562"/>
    <w:rsid w:val="00F45F72"/>
    <w:rsid w:val="00F529CF"/>
    <w:rsid w:val="00F64921"/>
    <w:rsid w:val="00F7165A"/>
    <w:rsid w:val="00F7456E"/>
    <w:rsid w:val="00F80705"/>
    <w:rsid w:val="00F86445"/>
    <w:rsid w:val="00F93F1D"/>
    <w:rsid w:val="00FA34BF"/>
    <w:rsid w:val="00FA7376"/>
    <w:rsid w:val="00FB670E"/>
    <w:rsid w:val="00FC47BD"/>
    <w:rsid w:val="00FC52DB"/>
    <w:rsid w:val="00FD2805"/>
    <w:rsid w:val="00FE7C08"/>
    <w:rsid w:val="00FF4CFA"/>
    <w:rsid w:val="00FF6288"/>
    <w:rsid w:val="00FF6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9F12B9"/>
  <w15:docId w15:val="{551B855C-4BB3-4A82-8227-1622EE48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8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F488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
    <w:name w:val="CM2"/>
    <w:basedOn w:val="Default"/>
    <w:next w:val="Default"/>
    <w:uiPriority w:val="99"/>
    <w:rsid w:val="002F4884"/>
    <w:rPr>
      <w:color w:val="auto"/>
    </w:rPr>
  </w:style>
  <w:style w:type="character" w:styleId="PlaceholderText">
    <w:name w:val="Placeholder Text"/>
    <w:uiPriority w:val="99"/>
    <w:semiHidden/>
    <w:rsid w:val="002F4884"/>
    <w:rPr>
      <w:color w:val="808080"/>
    </w:rPr>
  </w:style>
  <w:style w:type="paragraph" w:styleId="BalloonText">
    <w:name w:val="Balloon Text"/>
    <w:basedOn w:val="Normal"/>
    <w:link w:val="BalloonTextChar"/>
    <w:uiPriority w:val="99"/>
    <w:semiHidden/>
    <w:unhideWhenUsed/>
    <w:rsid w:val="002F4884"/>
    <w:rPr>
      <w:rFonts w:ascii="Tahoma" w:hAnsi="Tahoma" w:cs="Tahoma"/>
      <w:sz w:val="16"/>
      <w:szCs w:val="16"/>
    </w:rPr>
  </w:style>
  <w:style w:type="character" w:customStyle="1" w:styleId="BalloonTextChar">
    <w:name w:val="Balloon Text Char"/>
    <w:basedOn w:val="DefaultParagraphFont"/>
    <w:link w:val="BalloonText"/>
    <w:uiPriority w:val="99"/>
    <w:semiHidden/>
    <w:rsid w:val="002F4884"/>
    <w:rPr>
      <w:rFonts w:ascii="Tahoma" w:eastAsia="Times New Roman" w:hAnsi="Tahoma" w:cs="Tahoma"/>
      <w:sz w:val="16"/>
      <w:szCs w:val="16"/>
    </w:rPr>
  </w:style>
  <w:style w:type="paragraph" w:styleId="ListParagraph">
    <w:name w:val="List Paragraph"/>
    <w:basedOn w:val="Normal"/>
    <w:uiPriority w:val="34"/>
    <w:qFormat/>
    <w:rsid w:val="00A65934"/>
    <w:pPr>
      <w:ind w:left="720"/>
      <w:contextualSpacing/>
    </w:pPr>
  </w:style>
  <w:style w:type="paragraph" w:styleId="FootnoteText">
    <w:name w:val="footnote text"/>
    <w:basedOn w:val="Normal"/>
    <w:link w:val="FootnoteTextChar"/>
    <w:uiPriority w:val="99"/>
    <w:semiHidden/>
    <w:unhideWhenUsed/>
    <w:rsid w:val="00B87A3D"/>
    <w:rPr>
      <w:sz w:val="20"/>
      <w:szCs w:val="20"/>
    </w:rPr>
  </w:style>
  <w:style w:type="character" w:customStyle="1" w:styleId="FootnoteTextChar">
    <w:name w:val="Footnote Text Char"/>
    <w:basedOn w:val="DefaultParagraphFont"/>
    <w:link w:val="FootnoteText"/>
    <w:uiPriority w:val="99"/>
    <w:semiHidden/>
    <w:rsid w:val="00B87A3D"/>
    <w:rPr>
      <w:rFonts w:ascii="Times New Roman" w:eastAsia="Times New Roman" w:hAnsi="Times New Roman" w:cs="Times New Roman"/>
      <w:sz w:val="20"/>
      <w:szCs w:val="20"/>
    </w:rPr>
  </w:style>
  <w:style w:type="character" w:styleId="FootnoteReference">
    <w:name w:val="footnote reference"/>
    <w:basedOn w:val="DefaultParagraphFont"/>
    <w:unhideWhenUsed/>
    <w:rsid w:val="00B87A3D"/>
    <w:rPr>
      <w:vertAlign w:val="superscript"/>
    </w:rPr>
  </w:style>
  <w:style w:type="character" w:styleId="Hyperlink">
    <w:name w:val="Hyperlink"/>
    <w:basedOn w:val="DefaultParagraphFont"/>
    <w:uiPriority w:val="99"/>
    <w:unhideWhenUsed/>
    <w:rsid w:val="00B87A3D"/>
    <w:rPr>
      <w:color w:val="0000FF" w:themeColor="hyperlink"/>
      <w:u w:val="single"/>
    </w:rPr>
  </w:style>
  <w:style w:type="paragraph" w:styleId="Header">
    <w:name w:val="header"/>
    <w:basedOn w:val="Normal"/>
    <w:link w:val="HeaderChar"/>
    <w:uiPriority w:val="99"/>
    <w:unhideWhenUsed/>
    <w:rsid w:val="00274F60"/>
    <w:pPr>
      <w:tabs>
        <w:tab w:val="center" w:pos="4680"/>
        <w:tab w:val="right" w:pos="9360"/>
      </w:tabs>
    </w:pPr>
  </w:style>
  <w:style w:type="character" w:customStyle="1" w:styleId="HeaderChar">
    <w:name w:val="Header Char"/>
    <w:basedOn w:val="DefaultParagraphFont"/>
    <w:link w:val="Header"/>
    <w:uiPriority w:val="99"/>
    <w:rsid w:val="00274F6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F60"/>
    <w:pPr>
      <w:tabs>
        <w:tab w:val="center" w:pos="4680"/>
        <w:tab w:val="right" w:pos="9360"/>
      </w:tabs>
    </w:pPr>
  </w:style>
  <w:style w:type="character" w:customStyle="1" w:styleId="FooterChar">
    <w:name w:val="Footer Char"/>
    <w:basedOn w:val="DefaultParagraphFont"/>
    <w:link w:val="Footer"/>
    <w:uiPriority w:val="99"/>
    <w:rsid w:val="00274F60"/>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E7D54"/>
    <w:rPr>
      <w:sz w:val="16"/>
      <w:szCs w:val="16"/>
    </w:rPr>
  </w:style>
  <w:style w:type="paragraph" w:styleId="CommentText">
    <w:name w:val="annotation text"/>
    <w:basedOn w:val="Normal"/>
    <w:link w:val="CommentTextChar"/>
    <w:uiPriority w:val="99"/>
    <w:semiHidden/>
    <w:unhideWhenUsed/>
    <w:rsid w:val="007E7D54"/>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E7D54"/>
    <w:rPr>
      <w:sz w:val="20"/>
      <w:szCs w:val="20"/>
    </w:rPr>
  </w:style>
  <w:style w:type="paragraph" w:styleId="NormalWeb">
    <w:name w:val="Normal (Web)"/>
    <w:basedOn w:val="Normal"/>
    <w:uiPriority w:val="99"/>
    <w:semiHidden/>
    <w:unhideWhenUsed/>
    <w:rsid w:val="007E73CA"/>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E42903"/>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E42903"/>
    <w:rPr>
      <w:rFonts w:ascii="Times New Roman" w:eastAsia="Times New Roman" w:hAnsi="Times New Roman" w:cs="Times New Roman"/>
      <w:b/>
      <w:bCs/>
      <w:sz w:val="20"/>
      <w:szCs w:val="20"/>
    </w:rPr>
  </w:style>
  <w:style w:type="paragraph" w:styleId="Revision">
    <w:name w:val="Revision"/>
    <w:hidden/>
    <w:uiPriority w:val="99"/>
    <w:semiHidden/>
    <w:rsid w:val="004C6DD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opensource.org/" TargetMode="External"/><Relationship Id="rId4" Type="http://schemas.openxmlformats.org/officeDocument/2006/relationships/settings" Target="settings.xml"/><Relationship Id="rId9" Type="http://schemas.openxmlformats.org/officeDocument/2006/relationships/image" Target="http://upload.wikimedia.org/wikipedia/en/thumb/b/b3/Portland_State_University_Logo.svg/511px-Portland_State_University_Logo.svg.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A6B11-C8A9-4DD4-B62C-B00DED754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4467</Words>
  <Characters>25468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wubbold</dc:creator>
  <cp:lastModifiedBy>Joseph Janda</cp:lastModifiedBy>
  <cp:revision>1</cp:revision>
  <cp:lastPrinted>2017-06-14T23:02:00Z</cp:lastPrinted>
  <dcterms:created xsi:type="dcterms:W3CDTF">2017-06-21T16:22:00Z</dcterms:created>
  <dcterms:modified xsi:type="dcterms:W3CDTF">2017-07-10T16:54:00Z</dcterms:modified>
</cp:coreProperties>
</file>